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claire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8659"/>
      </w:tblGrid>
      <w:tr w:rsidR="003F6431" w:rsidRPr="003F6431" w14:paraId="62A1081D" w14:textId="77777777" w:rsidTr="00085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9" w:type="dxa"/>
          </w:tcPr>
          <w:p w14:paraId="6452323E" w14:textId="77777777" w:rsidR="00EC17AA" w:rsidRDefault="00EC17AA" w:rsidP="00E16E70">
            <w:pPr>
              <w:jc w:val="center"/>
              <w:rPr>
                <w:rFonts w:ascii="Century Gothic" w:hAnsi="Century Gothic"/>
                <w:b w:val="0"/>
                <w:bCs w:val="0"/>
                <w:color w:val="365F91" w:themeColor="accent1" w:themeShade="BF"/>
                <w:sz w:val="20"/>
                <w:szCs w:val="20"/>
              </w:rPr>
            </w:pPr>
            <w:bookmarkStart w:id="0" w:name="_Hlk17707197"/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14:paraId="05D72E50" w14:textId="150462E2" w:rsidR="00F82662" w:rsidRDefault="00AB1E3B" w:rsidP="00E16E70">
            <w:pPr>
              <w:jc w:val="center"/>
              <w:rPr>
                <w:rFonts w:ascii="Century Gothic" w:hAnsi="Century Gothic"/>
                <w:b w:val="0"/>
                <w:bCs w:val="0"/>
                <w:color w:val="365F91" w:themeColor="accent1" w:themeShade="BF"/>
                <w:sz w:val="20"/>
                <w:szCs w:val="20"/>
              </w:rPr>
            </w:pPr>
            <w:commentRangeStart w:id="1"/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  <w:t>MP de faible montant</w:t>
            </w:r>
            <w:commentRangeEnd w:id="1"/>
            <w:r w:rsidR="004929FA">
              <w:rPr>
                <w:rStyle w:val="Marquedecommentaire"/>
                <w:rFonts w:ascii="Times New Roman" w:eastAsia="Times New Roman" w:hAnsi="Times New Roman"/>
                <w:b w:val="0"/>
                <w:bCs w:val="0"/>
                <w:lang w:val="fr-FR" w:eastAsia="fr-FR"/>
              </w:rPr>
              <w:commentReference w:id="1"/>
            </w:r>
          </w:p>
          <w:p w14:paraId="026BD85A" w14:textId="4A7D02A1" w:rsidR="003F6431" w:rsidRDefault="006A3158" w:rsidP="00AB21D0">
            <w:pPr>
              <w:jc w:val="center"/>
              <w:rPr>
                <w:rFonts w:ascii="Century Gothic" w:hAnsi="Century Gothic"/>
                <w:b w:val="0"/>
                <w:bCs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  <w:t>I</w:t>
            </w:r>
            <w:r w:rsidR="00AB1E3B"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  <w:t>nvitation à déposer offre</w:t>
            </w:r>
          </w:p>
          <w:p w14:paraId="2B1869D6" w14:textId="405E72EE" w:rsidR="00EC17AA" w:rsidRPr="003F6431" w:rsidRDefault="00EC17AA" w:rsidP="00AB21D0">
            <w:pPr>
              <w:jc w:val="center"/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</w:pPr>
          </w:p>
        </w:tc>
      </w:tr>
      <w:bookmarkEnd w:id="0"/>
    </w:tbl>
    <w:p w14:paraId="56C1246A" w14:textId="73152469" w:rsidR="007653C3" w:rsidRDefault="007653C3" w:rsidP="00AB21D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CAE0471" w14:textId="77777777" w:rsidR="00E16E70" w:rsidRDefault="00E16E70" w:rsidP="00AB21D0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14:paraId="3046E558" w14:textId="1CBDAEC4" w:rsidR="00AB21D0" w:rsidRPr="00422E56" w:rsidRDefault="007E1213" w:rsidP="00AB21D0">
      <w:pPr>
        <w:pStyle w:val="Sansinterligne"/>
        <w:tabs>
          <w:tab w:val="left" w:pos="993"/>
        </w:tabs>
        <w:ind w:left="142" w:right="282"/>
        <w:jc w:val="both"/>
        <w:rPr>
          <w:rFonts w:ascii="Century Gothic" w:hAnsi="Century Gothic" w:cs="Arial"/>
          <w:b/>
          <w:sz w:val="20"/>
          <w:szCs w:val="20"/>
        </w:rPr>
      </w:pPr>
      <w:r w:rsidRPr="00422E56">
        <w:rPr>
          <w:rFonts w:ascii="Century Gothic" w:hAnsi="Century Gothic" w:cs="Arial"/>
          <w:b/>
          <w:sz w:val="20"/>
          <w:szCs w:val="20"/>
          <w:u w:val="single"/>
        </w:rPr>
        <w:t>Objet</w:t>
      </w:r>
      <w:r w:rsidRPr="00422E56">
        <w:rPr>
          <w:rFonts w:ascii="Century Gothic" w:hAnsi="Century Gothic" w:cs="Arial"/>
          <w:b/>
          <w:sz w:val="20"/>
          <w:szCs w:val="20"/>
        </w:rPr>
        <w:t> :</w:t>
      </w:r>
      <w:r w:rsidR="00F70551" w:rsidRPr="00422E56">
        <w:rPr>
          <w:rFonts w:ascii="Century Gothic" w:hAnsi="Century Gothic" w:cs="Arial"/>
          <w:b/>
          <w:sz w:val="20"/>
          <w:szCs w:val="20"/>
        </w:rPr>
        <w:t xml:space="preserve"> </w:t>
      </w:r>
      <w:r w:rsidR="00AB21D0" w:rsidRPr="00422E56">
        <w:rPr>
          <w:rFonts w:ascii="Century Gothic" w:hAnsi="Century Gothic" w:cs="Arial"/>
          <w:b/>
          <w:sz w:val="20"/>
          <w:szCs w:val="20"/>
        </w:rPr>
        <w:tab/>
      </w:r>
      <w:r w:rsidR="00C67970" w:rsidRPr="00422E56">
        <w:rPr>
          <w:rFonts w:ascii="Century Gothic" w:hAnsi="Century Gothic" w:cs="Arial"/>
          <w:b/>
          <w:sz w:val="20"/>
          <w:szCs w:val="20"/>
        </w:rPr>
        <w:t xml:space="preserve">Marché public </w:t>
      </w:r>
      <w:r w:rsidR="0087384E" w:rsidRPr="00422E56">
        <w:rPr>
          <w:rFonts w:ascii="Century Gothic" w:hAnsi="Century Gothic" w:cs="Arial"/>
          <w:b/>
          <w:sz w:val="20"/>
          <w:szCs w:val="20"/>
        </w:rPr>
        <w:t xml:space="preserve">n° </w:t>
      </w:r>
      <w:r w:rsidR="00CD71F6" w:rsidRPr="00422E56">
        <w:rPr>
          <w:rFonts w:ascii="Century Gothic" w:hAnsi="Century Gothic" w:cs="Arial"/>
          <w:sz w:val="20"/>
          <w:szCs w:val="20"/>
          <w:highlight w:val="lightGray"/>
        </w:rPr>
        <w:t>[à compléter]</w:t>
      </w:r>
      <w:r w:rsidR="00180E34">
        <w:rPr>
          <w:rFonts w:ascii="Century Gothic" w:hAnsi="Century Gothic" w:cs="Arial"/>
          <w:sz w:val="20"/>
          <w:szCs w:val="20"/>
        </w:rPr>
        <w:t xml:space="preserve"> relatif à </w:t>
      </w:r>
      <w:r w:rsidR="00180E34" w:rsidRPr="00180E34">
        <w:rPr>
          <w:rFonts w:ascii="Century Gothic" w:hAnsi="Century Gothic" w:cs="Arial"/>
          <w:sz w:val="20"/>
          <w:szCs w:val="20"/>
          <w:highlight w:val="lightGray"/>
        </w:rPr>
        <w:t>[à compléter]</w:t>
      </w:r>
    </w:p>
    <w:p w14:paraId="2AD93052" w14:textId="51E3A892" w:rsidR="007E1213" w:rsidRPr="00422E56" w:rsidRDefault="00AB21D0" w:rsidP="00AB21D0">
      <w:pPr>
        <w:pStyle w:val="Sansinterligne"/>
        <w:tabs>
          <w:tab w:val="left" w:pos="993"/>
        </w:tabs>
        <w:ind w:left="142" w:right="282"/>
        <w:jc w:val="both"/>
        <w:rPr>
          <w:rFonts w:ascii="Century Gothic" w:hAnsi="Century Gothic" w:cs="Arial"/>
          <w:i/>
          <w:sz w:val="20"/>
          <w:szCs w:val="20"/>
          <w:u w:val="single"/>
        </w:rPr>
      </w:pPr>
      <w:r w:rsidRPr="00422E56">
        <w:rPr>
          <w:rFonts w:ascii="Century Gothic" w:hAnsi="Century Gothic" w:cs="Arial"/>
          <w:b/>
          <w:sz w:val="20"/>
          <w:szCs w:val="20"/>
        </w:rPr>
        <w:tab/>
      </w:r>
      <w:r w:rsidR="00C67970" w:rsidRPr="00422E56">
        <w:rPr>
          <w:rFonts w:ascii="Century Gothic" w:hAnsi="Century Gothic" w:cs="Arial"/>
          <w:sz w:val="20"/>
          <w:szCs w:val="20"/>
          <w:u w:val="single"/>
        </w:rPr>
        <w:t>I</w:t>
      </w:r>
      <w:r w:rsidR="00F70551" w:rsidRPr="00422E56">
        <w:rPr>
          <w:rFonts w:ascii="Century Gothic" w:hAnsi="Century Gothic" w:cs="Arial"/>
          <w:sz w:val="20"/>
          <w:szCs w:val="20"/>
          <w:u w:val="single"/>
        </w:rPr>
        <w:t xml:space="preserve">nvitation à déposer </w:t>
      </w:r>
      <w:r w:rsidR="006A3158" w:rsidRPr="00422E56">
        <w:rPr>
          <w:rFonts w:ascii="Century Gothic" w:hAnsi="Century Gothic" w:cs="Arial"/>
          <w:sz w:val="20"/>
          <w:szCs w:val="20"/>
          <w:u w:val="single"/>
        </w:rPr>
        <w:t xml:space="preserve">une </w:t>
      </w:r>
      <w:r w:rsidR="00F70551" w:rsidRPr="00422E56">
        <w:rPr>
          <w:rFonts w:ascii="Century Gothic" w:hAnsi="Century Gothic" w:cs="Arial"/>
          <w:sz w:val="20"/>
          <w:szCs w:val="20"/>
          <w:u w:val="single"/>
        </w:rPr>
        <w:t>offre</w:t>
      </w:r>
    </w:p>
    <w:p w14:paraId="5A7FF480" w14:textId="77777777" w:rsidR="001D53D0" w:rsidRPr="00422E56" w:rsidRDefault="001D53D0" w:rsidP="001D53D0">
      <w:pPr>
        <w:pStyle w:val="Sansinterligne"/>
        <w:ind w:right="282"/>
        <w:jc w:val="both"/>
        <w:rPr>
          <w:rFonts w:ascii="Century Gothic" w:hAnsi="Century Gothic" w:cs="Arial"/>
          <w:sz w:val="20"/>
          <w:szCs w:val="20"/>
        </w:rPr>
      </w:pPr>
    </w:p>
    <w:p w14:paraId="0BC0D30A" w14:textId="26385775" w:rsidR="007E1213" w:rsidRPr="00422E56" w:rsidRDefault="007E1213" w:rsidP="00AB21D0">
      <w:pPr>
        <w:pStyle w:val="Sansinterligne"/>
        <w:ind w:left="142" w:right="282"/>
        <w:jc w:val="both"/>
        <w:rPr>
          <w:rFonts w:ascii="Century Gothic" w:hAnsi="Century Gothic" w:cs="Arial"/>
          <w:sz w:val="20"/>
          <w:szCs w:val="20"/>
        </w:rPr>
      </w:pPr>
      <w:r w:rsidRPr="00422E56">
        <w:rPr>
          <w:rFonts w:ascii="Century Gothic" w:hAnsi="Century Gothic" w:cs="Arial"/>
          <w:sz w:val="20"/>
          <w:szCs w:val="20"/>
        </w:rPr>
        <w:t>Madame/Monsieur,</w:t>
      </w:r>
    </w:p>
    <w:p w14:paraId="62C3E4F8" w14:textId="77777777" w:rsidR="007C4521" w:rsidRPr="00422E56" w:rsidRDefault="007C4521" w:rsidP="00180E34">
      <w:pPr>
        <w:pStyle w:val="Sansinterligne"/>
        <w:ind w:right="282"/>
        <w:jc w:val="both"/>
        <w:rPr>
          <w:rFonts w:ascii="Century Gothic" w:hAnsi="Century Gothic" w:cs="Arial"/>
          <w:sz w:val="20"/>
          <w:szCs w:val="20"/>
        </w:rPr>
      </w:pPr>
    </w:p>
    <w:p w14:paraId="5A2C6C1B" w14:textId="1A0D73D6" w:rsidR="00CD71F6" w:rsidRPr="00422E56" w:rsidRDefault="00180E34" w:rsidP="00CD71F6">
      <w:pPr>
        <w:pStyle w:val="Sansinterligne"/>
        <w:ind w:left="142" w:right="282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[</w:t>
      </w:r>
      <w:proofErr w:type="gramStart"/>
      <w:r w:rsidRPr="004407C2">
        <w:rPr>
          <w:rFonts w:ascii="Century Gothic" w:hAnsi="Century Gothic" w:cs="Arial"/>
          <w:sz w:val="20"/>
          <w:szCs w:val="20"/>
          <w:highlight w:val="lightGray"/>
        </w:rPr>
        <w:t>à</w:t>
      </w:r>
      <w:proofErr w:type="gramEnd"/>
      <w:r w:rsidRPr="004407C2">
        <w:rPr>
          <w:rFonts w:ascii="Century Gothic" w:hAnsi="Century Gothic" w:cs="Arial"/>
          <w:sz w:val="20"/>
          <w:szCs w:val="20"/>
          <w:highlight w:val="lightGray"/>
        </w:rPr>
        <w:t xml:space="preserve"> </w:t>
      </w:r>
      <w:r w:rsidRPr="004037BF">
        <w:rPr>
          <w:rFonts w:ascii="Century Gothic" w:hAnsi="Century Gothic" w:cs="Arial"/>
          <w:sz w:val="20"/>
          <w:szCs w:val="20"/>
          <w:highlight w:val="lightGray"/>
        </w:rPr>
        <w:t>compléter</w:t>
      </w:r>
      <w:r w:rsidR="004037BF" w:rsidRPr="004037BF">
        <w:rPr>
          <w:rFonts w:ascii="Century Gothic" w:hAnsi="Century Gothic" w:cs="Arial"/>
          <w:sz w:val="20"/>
          <w:szCs w:val="20"/>
          <w:highlight w:val="lightGray"/>
        </w:rPr>
        <w:t xml:space="preserve"> par : Nom du pouvoir adjudicateur</w:t>
      </w:r>
      <w:r>
        <w:rPr>
          <w:rFonts w:ascii="Century Gothic" w:hAnsi="Century Gothic" w:cs="Arial"/>
          <w:sz w:val="20"/>
          <w:szCs w:val="20"/>
        </w:rPr>
        <w:t>] lance</w:t>
      </w:r>
      <w:r w:rsidR="00F70551" w:rsidRPr="00422E56">
        <w:rPr>
          <w:rFonts w:ascii="Century Gothic" w:hAnsi="Century Gothic" w:cs="Arial"/>
          <w:sz w:val="20"/>
          <w:szCs w:val="20"/>
        </w:rPr>
        <w:t xml:space="preserve"> un marché </w:t>
      </w:r>
      <w:r>
        <w:rPr>
          <w:rFonts w:ascii="Century Gothic" w:hAnsi="Century Gothic" w:cs="Arial"/>
          <w:sz w:val="20"/>
          <w:szCs w:val="20"/>
        </w:rPr>
        <w:t xml:space="preserve">public </w:t>
      </w:r>
      <w:r w:rsidR="00F70551" w:rsidRPr="00422E56">
        <w:rPr>
          <w:rFonts w:ascii="Century Gothic" w:hAnsi="Century Gothic" w:cs="Arial"/>
          <w:sz w:val="20"/>
          <w:szCs w:val="20"/>
        </w:rPr>
        <w:t xml:space="preserve">ayant pour </w:t>
      </w:r>
      <w:r>
        <w:rPr>
          <w:rFonts w:ascii="Century Gothic" w:hAnsi="Century Gothic" w:cs="Arial"/>
          <w:sz w:val="20"/>
          <w:szCs w:val="20"/>
        </w:rPr>
        <w:t xml:space="preserve">objet </w:t>
      </w:r>
      <w:r w:rsidRPr="00180E34">
        <w:rPr>
          <w:rFonts w:ascii="Century Gothic" w:hAnsi="Century Gothic" w:cs="Arial"/>
          <w:sz w:val="20"/>
          <w:szCs w:val="20"/>
          <w:highlight w:val="lightGray"/>
        </w:rPr>
        <w:t>[à compléter].</w:t>
      </w:r>
      <w:r>
        <w:rPr>
          <w:rFonts w:ascii="Century Gothic" w:hAnsi="Century Gothic" w:cs="Arial"/>
          <w:sz w:val="20"/>
          <w:szCs w:val="20"/>
        </w:rPr>
        <w:t xml:space="preserve"> </w:t>
      </w:r>
    </w:p>
    <w:p w14:paraId="203408B8" w14:textId="77777777" w:rsidR="00CD71F6" w:rsidRPr="00422E56" w:rsidRDefault="00CD71F6" w:rsidP="00CD71F6">
      <w:pPr>
        <w:pStyle w:val="Sansinterligne"/>
        <w:ind w:left="142" w:right="282"/>
        <w:jc w:val="both"/>
        <w:rPr>
          <w:rFonts w:ascii="Century Gothic" w:hAnsi="Century Gothic" w:cs="Arial"/>
          <w:sz w:val="20"/>
          <w:szCs w:val="20"/>
        </w:rPr>
      </w:pPr>
    </w:p>
    <w:p w14:paraId="0E5E0095" w14:textId="694FE0CD" w:rsidR="00AF5C37" w:rsidRPr="00422E56" w:rsidRDefault="00180E34" w:rsidP="00180E34">
      <w:pPr>
        <w:pStyle w:val="Sansinterligne"/>
        <w:ind w:left="142" w:right="282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Le présent marché </w:t>
      </w:r>
      <w:r w:rsidR="00AF5C37" w:rsidRPr="00422E56">
        <w:rPr>
          <w:rFonts w:ascii="Century Gothic" w:hAnsi="Century Gothic" w:cs="Arial"/>
          <w:sz w:val="20"/>
          <w:szCs w:val="20"/>
        </w:rPr>
        <w:t>constitue un</w:t>
      </w:r>
      <w:r w:rsidR="00E438C1" w:rsidRPr="00422E56">
        <w:rPr>
          <w:rFonts w:ascii="Century Gothic" w:hAnsi="Century Gothic" w:cs="Arial"/>
          <w:sz w:val="20"/>
          <w:szCs w:val="20"/>
        </w:rPr>
        <w:t xml:space="preserve"> </w:t>
      </w:r>
      <w:r w:rsidR="008C4DE4" w:rsidRPr="00422E56">
        <w:rPr>
          <w:rFonts w:ascii="Century Gothic" w:hAnsi="Century Gothic" w:cs="Arial"/>
          <w:sz w:val="20"/>
          <w:szCs w:val="20"/>
        </w:rPr>
        <w:t>marché public</w:t>
      </w:r>
      <w:r w:rsidR="00AF5C37" w:rsidRPr="00422E56">
        <w:rPr>
          <w:rFonts w:ascii="Century Gothic" w:hAnsi="Century Gothic" w:cs="Arial"/>
          <w:sz w:val="20"/>
          <w:szCs w:val="20"/>
        </w:rPr>
        <w:t xml:space="preserve"> de faible montant au sens de l’article 9</w:t>
      </w:r>
      <w:r>
        <w:rPr>
          <w:rFonts w:ascii="Century Gothic" w:hAnsi="Century Gothic" w:cs="Arial"/>
          <w:sz w:val="20"/>
          <w:szCs w:val="20"/>
        </w:rPr>
        <w:t>2</w:t>
      </w:r>
      <w:r w:rsidR="00AF5C37" w:rsidRPr="00422E56">
        <w:rPr>
          <w:rFonts w:ascii="Century Gothic" w:hAnsi="Century Gothic" w:cs="Arial"/>
          <w:sz w:val="20"/>
          <w:szCs w:val="20"/>
        </w:rPr>
        <w:t xml:space="preserve"> de la loi du 17 juin 2016 relative aux marchés publics. </w:t>
      </w:r>
      <w:r w:rsidR="008C4DE4" w:rsidRPr="00422E56">
        <w:rPr>
          <w:rFonts w:ascii="Century Gothic" w:hAnsi="Century Gothic" w:cs="Arial"/>
          <w:sz w:val="20"/>
          <w:szCs w:val="20"/>
        </w:rPr>
        <w:t xml:space="preserve"> </w:t>
      </w:r>
    </w:p>
    <w:p w14:paraId="0F359259" w14:textId="77777777" w:rsidR="00180E34" w:rsidRDefault="00180E34" w:rsidP="00180E34">
      <w:pPr>
        <w:pStyle w:val="Sansinterligne"/>
        <w:ind w:left="142" w:right="282"/>
        <w:jc w:val="both"/>
        <w:rPr>
          <w:rFonts w:ascii="Century Gothic" w:hAnsi="Century Gothic" w:cs="Arial"/>
          <w:sz w:val="20"/>
          <w:szCs w:val="20"/>
        </w:rPr>
      </w:pPr>
    </w:p>
    <w:p w14:paraId="755AC168" w14:textId="69353E7B" w:rsidR="00FA6D08" w:rsidRDefault="00FA6D08">
      <w:pPr>
        <w:pStyle w:val="Sansinterligne"/>
        <w:tabs>
          <w:tab w:val="right" w:pos="8505"/>
        </w:tabs>
        <w:ind w:left="142" w:right="282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Il s’agit d’un marché</w:t>
      </w:r>
      <w:r w:rsidR="00180E34" w:rsidRPr="00422E56">
        <w:rPr>
          <w:rFonts w:ascii="Century Gothic" w:hAnsi="Century Gothic" w:cs="Arial"/>
          <w:sz w:val="20"/>
          <w:szCs w:val="20"/>
        </w:rPr>
        <w:t> </w:t>
      </w:r>
      <w:r>
        <w:rPr>
          <w:rFonts w:ascii="Century Gothic" w:hAnsi="Century Gothic" w:cs="Arial"/>
          <w:sz w:val="20"/>
          <w:szCs w:val="20"/>
        </w:rPr>
        <w:t xml:space="preserve">de </w:t>
      </w:r>
      <w:r w:rsidR="00180E34" w:rsidRPr="00422E56">
        <w:rPr>
          <w:rFonts w:ascii="Century Gothic" w:hAnsi="Century Gothic" w:cs="Arial"/>
          <w:sz w:val="20"/>
          <w:szCs w:val="20"/>
        </w:rPr>
        <w:t xml:space="preserve">: </w:t>
      </w:r>
      <w:sdt>
        <w:sdtPr>
          <w:rPr>
            <w:rFonts w:ascii="Century Gothic" w:hAnsi="Century Gothic" w:cs="Arial"/>
            <w:sz w:val="20"/>
            <w:szCs w:val="20"/>
          </w:rPr>
          <w:id w:val="-1747803419"/>
          <w:placeholder>
            <w:docPart w:val="DefaultPlaceholder_-1854013438"/>
          </w:placeholder>
          <w:showingPlcHdr/>
          <w:comboBox>
            <w:listItem w:value="Choisissez un élément."/>
            <w:listItem w:displayText="Travaux" w:value="Travaux"/>
            <w:listItem w:displayText="Fournitures" w:value="Fournitures"/>
            <w:listItem w:displayText="Services" w:value="Services"/>
          </w:comboBox>
        </w:sdtPr>
        <w:sdtEndPr/>
        <w:sdtContent>
          <w:r w:rsidR="00180E34" w:rsidRPr="002C2B78">
            <w:rPr>
              <w:rStyle w:val="Textedelespacerserv"/>
            </w:rPr>
            <w:t>Choisissez un élément.</w:t>
          </w:r>
        </w:sdtContent>
      </w:sdt>
      <w:r>
        <w:rPr>
          <w:rFonts w:ascii="Century Gothic" w:hAnsi="Century Gothic" w:cs="Arial"/>
          <w:sz w:val="20"/>
          <w:szCs w:val="20"/>
        </w:rPr>
        <w:t xml:space="preserve"> </w:t>
      </w:r>
    </w:p>
    <w:p w14:paraId="5BA0FA2C" w14:textId="77777777" w:rsidR="004407C2" w:rsidRDefault="004407C2" w:rsidP="004407C2">
      <w:pPr>
        <w:pStyle w:val="Sansinterligne"/>
        <w:tabs>
          <w:tab w:val="right" w:pos="8505"/>
        </w:tabs>
        <w:ind w:left="142" w:right="282"/>
        <w:jc w:val="both"/>
        <w:rPr>
          <w:rFonts w:ascii="Century Gothic" w:hAnsi="Century Gothic" w:cs="Arial"/>
          <w:sz w:val="20"/>
          <w:szCs w:val="20"/>
        </w:rPr>
      </w:pPr>
    </w:p>
    <w:p w14:paraId="4FB9C775" w14:textId="08E63448" w:rsidR="004407C2" w:rsidRDefault="004037BF">
      <w:pPr>
        <w:pStyle w:val="Sansinterligne"/>
        <w:tabs>
          <w:tab w:val="right" w:pos="8505"/>
        </w:tabs>
        <w:ind w:left="142" w:right="282"/>
        <w:jc w:val="both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id w:val="343516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7C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407C2">
        <w:rPr>
          <w:rFonts w:ascii="Century Gothic" w:hAnsi="Century Gothic" w:cs="Arial"/>
          <w:sz w:val="20"/>
          <w:szCs w:val="20"/>
        </w:rPr>
        <w:t xml:space="preserve"> Le détail des prestations attendues est le suivant : [</w:t>
      </w:r>
      <w:r w:rsidR="004407C2" w:rsidRPr="004407C2">
        <w:rPr>
          <w:rFonts w:ascii="Century Gothic" w:hAnsi="Century Gothic" w:cs="Arial"/>
          <w:sz w:val="20"/>
          <w:szCs w:val="20"/>
          <w:highlight w:val="lightGray"/>
        </w:rPr>
        <w:t>à compléter</w:t>
      </w:r>
      <w:r w:rsidR="004407C2">
        <w:rPr>
          <w:rFonts w:ascii="Century Gothic" w:hAnsi="Century Gothic" w:cs="Arial"/>
          <w:sz w:val="20"/>
          <w:szCs w:val="20"/>
        </w:rPr>
        <w:t>].</w:t>
      </w:r>
    </w:p>
    <w:p w14:paraId="37CE2B48" w14:textId="1DF0059D" w:rsidR="00180E34" w:rsidRDefault="004037BF" w:rsidP="004407C2">
      <w:pPr>
        <w:pStyle w:val="Sansinterligne"/>
        <w:tabs>
          <w:tab w:val="right" w:pos="8505"/>
        </w:tabs>
        <w:ind w:left="142" w:right="282"/>
        <w:jc w:val="both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id w:val="-137714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7C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407C2">
        <w:rPr>
          <w:rFonts w:ascii="Century Gothic" w:hAnsi="Century Gothic" w:cs="Arial"/>
          <w:sz w:val="20"/>
          <w:szCs w:val="20"/>
        </w:rPr>
        <w:t xml:space="preserve"> </w:t>
      </w:r>
      <w:r w:rsidR="00FA6D08">
        <w:rPr>
          <w:rFonts w:ascii="Century Gothic" w:hAnsi="Century Gothic" w:cs="Arial"/>
          <w:sz w:val="20"/>
          <w:szCs w:val="20"/>
        </w:rPr>
        <w:t xml:space="preserve">Vous pouvez consulter le détail des conditions de marché dans le descriptif annexé. </w:t>
      </w:r>
    </w:p>
    <w:p w14:paraId="26412E55" w14:textId="44EB4A74" w:rsidR="00AF5C37" w:rsidRDefault="00AF5C37" w:rsidP="00AB21D0">
      <w:pPr>
        <w:pStyle w:val="Sansinterligne"/>
        <w:ind w:left="142" w:right="282"/>
        <w:jc w:val="both"/>
        <w:rPr>
          <w:rFonts w:ascii="Century Gothic" w:hAnsi="Century Gothic" w:cs="Arial"/>
          <w:sz w:val="20"/>
          <w:szCs w:val="20"/>
        </w:rPr>
      </w:pPr>
    </w:p>
    <w:p w14:paraId="11942BC5" w14:textId="4413B342" w:rsidR="00180E34" w:rsidRPr="006870F2" w:rsidRDefault="00180E34" w:rsidP="006870F2">
      <w:pPr>
        <w:pStyle w:val="Sansinterligne"/>
        <w:ind w:left="142" w:right="282"/>
        <w:rPr>
          <w:rFonts w:ascii="Century Gothic" w:hAnsi="Century Gothic" w:cs="Arial"/>
          <w:sz w:val="20"/>
          <w:szCs w:val="20"/>
          <w:lang w:val="fr-FR"/>
        </w:rPr>
      </w:pPr>
      <w:r>
        <w:rPr>
          <w:rFonts w:ascii="Century Gothic" w:hAnsi="Century Gothic" w:cs="Arial"/>
          <w:sz w:val="20"/>
          <w:szCs w:val="20"/>
          <w:lang w:val="fr-FR"/>
        </w:rPr>
        <w:t>Vos</w:t>
      </w:r>
      <w:r w:rsidRPr="00180E34">
        <w:rPr>
          <w:rFonts w:ascii="Century Gothic" w:hAnsi="Century Gothic" w:cs="Arial"/>
          <w:sz w:val="20"/>
          <w:szCs w:val="20"/>
          <w:lang w:val="fr-FR"/>
        </w:rPr>
        <w:t xml:space="preserve"> conditions générales</w:t>
      </w:r>
      <w:r>
        <w:rPr>
          <w:rFonts w:ascii="Century Gothic" w:hAnsi="Century Gothic" w:cs="Arial"/>
          <w:sz w:val="20"/>
          <w:szCs w:val="20"/>
          <w:lang w:val="fr-FR"/>
        </w:rPr>
        <w:t xml:space="preserve"> </w:t>
      </w:r>
      <w:r w:rsidRPr="00180E34">
        <w:rPr>
          <w:rFonts w:ascii="Century Gothic" w:hAnsi="Century Gothic" w:cs="Arial"/>
          <w:sz w:val="20"/>
          <w:szCs w:val="20"/>
          <w:lang w:val="fr-FR"/>
        </w:rPr>
        <w:t xml:space="preserve">: </w:t>
      </w:r>
      <w:sdt>
        <w:sdtPr>
          <w:rPr>
            <w:rFonts w:ascii="Century Gothic" w:hAnsi="Century Gothic" w:cs="Arial"/>
            <w:sz w:val="20"/>
            <w:szCs w:val="20"/>
            <w:lang w:val="fr-FR"/>
          </w:rPr>
          <w:id w:val="196437069"/>
          <w:placeholder>
            <w:docPart w:val="DefaultPlaceholder_-1854013438"/>
          </w:placeholder>
          <w:showingPlcHdr/>
          <w:comboBox>
            <w:listItem w:value="Choisissez un élément."/>
            <w:listItem w:displayText="s'appliquent" w:value="s'appliquent"/>
            <w:listItem w:displayText="ne s'appliquent pas" w:value="ne s'appliquent pas"/>
            <w:listItem w:displayText="s'appliquent pour autant qu'elles ne contredisent pas ou complètent les documents du marché" w:value="s'appliquent pour autant qu'elles ne contredisent pas ou complètent les documents du marché"/>
          </w:comboBox>
        </w:sdtPr>
        <w:sdtEndPr/>
        <w:sdtContent>
          <w:r w:rsidRPr="002C2B78">
            <w:rPr>
              <w:rStyle w:val="Textedelespacerserv"/>
            </w:rPr>
            <w:t>Choisissez un élément.</w:t>
          </w:r>
        </w:sdtContent>
      </w:sdt>
    </w:p>
    <w:p w14:paraId="391710C6" w14:textId="77777777" w:rsidR="00180E34" w:rsidRPr="00422E56" w:rsidRDefault="00180E34" w:rsidP="00AB21D0">
      <w:pPr>
        <w:pStyle w:val="Sansinterligne"/>
        <w:ind w:left="142" w:right="282"/>
        <w:jc w:val="both"/>
        <w:rPr>
          <w:rFonts w:ascii="Century Gothic" w:hAnsi="Century Gothic" w:cs="Arial"/>
          <w:sz w:val="20"/>
          <w:szCs w:val="20"/>
        </w:rPr>
      </w:pPr>
    </w:p>
    <w:p w14:paraId="60C7E860" w14:textId="7C7F0FD6" w:rsidR="00E438C1" w:rsidRPr="00422E56" w:rsidRDefault="00AF5C37" w:rsidP="00AB21D0">
      <w:pPr>
        <w:pStyle w:val="Sansinterligne"/>
        <w:ind w:left="142" w:right="282"/>
        <w:jc w:val="both"/>
        <w:rPr>
          <w:rFonts w:ascii="Century Gothic" w:hAnsi="Century Gothic" w:cs="Arial"/>
          <w:sz w:val="20"/>
          <w:szCs w:val="20"/>
        </w:rPr>
      </w:pPr>
      <w:r w:rsidRPr="00422E56">
        <w:rPr>
          <w:rFonts w:ascii="Century Gothic" w:hAnsi="Century Gothic" w:cs="Arial"/>
          <w:sz w:val="20"/>
          <w:szCs w:val="20"/>
        </w:rPr>
        <w:t>Votre offre</w:t>
      </w:r>
      <w:r w:rsidR="00E438C1" w:rsidRPr="00422E56">
        <w:rPr>
          <w:rFonts w:ascii="Century Gothic" w:hAnsi="Century Gothic" w:cs="Arial"/>
          <w:sz w:val="20"/>
          <w:szCs w:val="20"/>
        </w:rPr>
        <w:t xml:space="preserve"> pourra faire l’objet de négociation</w:t>
      </w:r>
      <w:r w:rsidR="007C4521" w:rsidRPr="00422E56">
        <w:rPr>
          <w:rFonts w:ascii="Century Gothic" w:hAnsi="Century Gothic" w:cs="Arial"/>
          <w:sz w:val="20"/>
          <w:szCs w:val="20"/>
        </w:rPr>
        <w:t>s</w:t>
      </w:r>
      <w:r w:rsidR="00E438C1" w:rsidRPr="00422E56">
        <w:rPr>
          <w:rFonts w:ascii="Century Gothic" w:hAnsi="Century Gothic" w:cs="Arial"/>
          <w:sz w:val="20"/>
          <w:szCs w:val="20"/>
        </w:rPr>
        <w:t xml:space="preserve">. </w:t>
      </w:r>
    </w:p>
    <w:p w14:paraId="4AA2D419" w14:textId="14BAD312" w:rsidR="00E438C1" w:rsidRPr="00422E56" w:rsidRDefault="00E438C1" w:rsidP="00AB21D0">
      <w:pPr>
        <w:pStyle w:val="Sansinterligne"/>
        <w:ind w:left="142" w:right="282"/>
        <w:jc w:val="both"/>
        <w:rPr>
          <w:rFonts w:ascii="Century Gothic" w:hAnsi="Century Gothic" w:cs="Arial"/>
          <w:sz w:val="20"/>
          <w:szCs w:val="20"/>
        </w:rPr>
      </w:pPr>
    </w:p>
    <w:p w14:paraId="1C1E1211" w14:textId="4CF2958F" w:rsidR="006818ED" w:rsidRPr="00422E56" w:rsidRDefault="00E438C1" w:rsidP="006818ED">
      <w:pPr>
        <w:pStyle w:val="Sansinterligne"/>
        <w:ind w:left="142" w:right="282"/>
        <w:jc w:val="both"/>
        <w:rPr>
          <w:rFonts w:ascii="Century Gothic" w:hAnsi="Century Gothic" w:cs="Arial"/>
          <w:sz w:val="20"/>
          <w:szCs w:val="20"/>
        </w:rPr>
      </w:pPr>
      <w:r w:rsidRPr="00422E56">
        <w:rPr>
          <w:rFonts w:ascii="Century Gothic" w:hAnsi="Century Gothic" w:cs="Arial"/>
          <w:sz w:val="20"/>
          <w:szCs w:val="20"/>
        </w:rPr>
        <w:t xml:space="preserve">Le marché sera attribué au soumissionnaire </w:t>
      </w:r>
      <w:r w:rsidR="00911303" w:rsidRPr="00422E56">
        <w:rPr>
          <w:rFonts w:ascii="Century Gothic" w:hAnsi="Century Gothic" w:cs="Arial"/>
          <w:sz w:val="20"/>
          <w:szCs w:val="20"/>
        </w:rPr>
        <w:t xml:space="preserve">qui </w:t>
      </w:r>
      <w:r w:rsidRPr="00422E56">
        <w:rPr>
          <w:rFonts w:ascii="Century Gothic" w:hAnsi="Century Gothic" w:cs="Arial"/>
          <w:sz w:val="20"/>
          <w:szCs w:val="20"/>
        </w:rPr>
        <w:t xml:space="preserve">aura remis l’offre économiquement la plus avantageuse </w:t>
      </w:r>
      <w:r w:rsidR="006A3158" w:rsidRPr="00422E56">
        <w:rPr>
          <w:rFonts w:ascii="Century Gothic" w:hAnsi="Century Gothic" w:cs="Arial"/>
          <w:sz w:val="20"/>
          <w:szCs w:val="20"/>
        </w:rPr>
        <w:t>sur base</w:t>
      </w:r>
      <w:r w:rsidR="007E3852" w:rsidRPr="00422E56">
        <w:rPr>
          <w:rFonts w:ascii="Century Gothic" w:hAnsi="Century Gothic" w:cs="Arial"/>
          <w:sz w:val="20"/>
          <w:szCs w:val="20"/>
        </w:rPr>
        <w:t xml:space="preserve"> du</w:t>
      </w:r>
      <w:r w:rsidR="00180E34">
        <w:rPr>
          <w:rFonts w:ascii="Century Gothic" w:hAnsi="Century Gothic" w:cs="Arial"/>
          <w:sz w:val="20"/>
          <w:szCs w:val="20"/>
        </w:rPr>
        <w:t> :</w:t>
      </w:r>
      <w:r w:rsidR="006A3158" w:rsidRPr="00422E56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-1000264968"/>
          <w:placeholder>
            <w:docPart w:val="DefaultPlaceholder_-1854013438"/>
          </w:placeholder>
          <w:showingPlcHdr/>
          <w:comboBox>
            <w:listItem w:value="Choisissez un élément."/>
            <w:listItem w:displayText="Prix" w:value="Prix"/>
            <w:listItem w:displayText="Coût" w:value="Coût"/>
            <w:listItem w:displayText="Rapport qualité-prix" w:value="Rapport qualité-prix"/>
          </w:comboBox>
        </w:sdtPr>
        <w:sdtEndPr/>
        <w:sdtContent>
          <w:r w:rsidR="00180E34" w:rsidRPr="002C2B78">
            <w:rPr>
              <w:rStyle w:val="Textedelespacerserv"/>
            </w:rPr>
            <w:t>Choisissez un élément.</w:t>
          </w:r>
        </w:sdtContent>
      </w:sdt>
    </w:p>
    <w:p w14:paraId="3288DC5B" w14:textId="79CF4082" w:rsidR="006818ED" w:rsidRDefault="006818ED" w:rsidP="006818ED">
      <w:pPr>
        <w:pStyle w:val="Sansinterligne"/>
        <w:ind w:left="142" w:right="282"/>
        <w:jc w:val="both"/>
        <w:rPr>
          <w:rFonts w:ascii="Century Gothic" w:hAnsi="Century Gothic" w:cs="Arial"/>
          <w:sz w:val="20"/>
          <w:szCs w:val="20"/>
        </w:rPr>
      </w:pPr>
    </w:p>
    <w:p w14:paraId="1EEAC745" w14:textId="0509B26A" w:rsidR="006870F2" w:rsidRDefault="006870F2" w:rsidP="006818ED">
      <w:pPr>
        <w:pStyle w:val="Sansinterligne"/>
        <w:ind w:left="142" w:right="282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Il s’agit d’un : </w:t>
      </w:r>
      <w:sdt>
        <w:sdtPr>
          <w:rPr>
            <w:rFonts w:cstheme="minorHAnsi"/>
            <w:sz w:val="21"/>
            <w:szCs w:val="21"/>
          </w:rPr>
          <w:id w:val="210691139"/>
          <w:placeholder>
            <w:docPart w:val="F17C128E607441D38521A2EF47024C77"/>
          </w:placeholder>
          <w:showingPlcHdr/>
          <w:dropDownList>
            <w:listItem w:value="Choisissez un élément."/>
            <w:listItem w:displayText="Marché à prix global" w:value="Marché à prix global"/>
            <w:listItem w:displayText="Marché à bordereau de prix" w:value="Marché à bordereau de prix"/>
            <w:listItem w:displayText="Marché mixte" w:value="Marché mixte"/>
            <w:listItem w:displayText="Marché à remboursement" w:value="Marché à remboursement"/>
          </w:dropDownList>
        </w:sdtPr>
        <w:sdtEndPr/>
        <w:sdtContent>
          <w:r w:rsidRPr="002226CF">
            <w:rPr>
              <w:rStyle w:val="Textedelespacerserv"/>
              <w:rFonts w:cstheme="minorHAnsi"/>
              <w:sz w:val="21"/>
              <w:szCs w:val="21"/>
            </w:rPr>
            <w:t>Choisissez un élément.</w:t>
          </w:r>
        </w:sdtContent>
      </w:sdt>
    </w:p>
    <w:p w14:paraId="750C26D5" w14:textId="77777777" w:rsidR="006870F2" w:rsidRDefault="006870F2" w:rsidP="006818ED">
      <w:pPr>
        <w:pStyle w:val="Sansinterligne"/>
        <w:ind w:left="142" w:right="282"/>
        <w:jc w:val="both"/>
        <w:rPr>
          <w:rFonts w:ascii="Century Gothic" w:hAnsi="Century Gothic" w:cs="Arial"/>
          <w:sz w:val="20"/>
          <w:szCs w:val="20"/>
        </w:rPr>
      </w:pPr>
    </w:p>
    <w:p w14:paraId="5E3DD60B" w14:textId="794A2F2A" w:rsidR="006870F2" w:rsidRDefault="006870F2" w:rsidP="006818ED">
      <w:pPr>
        <w:pStyle w:val="Sansinterligne"/>
        <w:ind w:left="142" w:right="282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6870F2">
        <w:rPr>
          <w:rFonts w:ascii="Century Gothic" w:hAnsi="Century Gothic" w:cs="Arial"/>
          <w:b/>
          <w:bCs/>
          <w:sz w:val="20"/>
          <w:szCs w:val="20"/>
        </w:rPr>
        <w:t xml:space="preserve">Conditions particulières d’exécution </w:t>
      </w:r>
    </w:p>
    <w:p w14:paraId="0F1A7EB6" w14:textId="1DFAFA14" w:rsidR="006870F2" w:rsidRDefault="006870F2" w:rsidP="006818ED">
      <w:pPr>
        <w:pStyle w:val="Sansinterligne"/>
        <w:ind w:left="142" w:right="282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Le délai d’exécution/livraison/réalisation est de : </w:t>
      </w:r>
      <w:r w:rsidRPr="006870F2">
        <w:rPr>
          <w:rFonts w:ascii="Century Gothic" w:hAnsi="Century Gothic" w:cs="Arial"/>
          <w:sz w:val="20"/>
          <w:szCs w:val="20"/>
          <w:highlight w:val="lightGray"/>
        </w:rPr>
        <w:t>[à compléter].</w:t>
      </w:r>
    </w:p>
    <w:p w14:paraId="2E214306" w14:textId="4FD72B66" w:rsidR="006870F2" w:rsidRDefault="006870F2" w:rsidP="006870F2">
      <w:pPr>
        <w:pStyle w:val="Sansinterligne"/>
        <w:ind w:left="142" w:right="282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Les dispositions suivantes des RGE s’appliquent : </w:t>
      </w:r>
      <w:sdt>
        <w:sdtPr>
          <w:rPr>
            <w:rFonts w:ascii="Century Gothic" w:hAnsi="Century Gothic" w:cs="Arial"/>
            <w:sz w:val="20"/>
            <w:szCs w:val="20"/>
          </w:rPr>
          <w:id w:val="-503817144"/>
          <w:placeholder>
            <w:docPart w:val="DefaultPlaceholder_-1854013438"/>
          </w:placeholder>
          <w:showingPlcHdr/>
          <w:comboBox>
            <w:listItem w:value="Choisissez un élément."/>
            <w:listItem w:displayText="Néant" w:value="Néant"/>
            <w:listItem w:displayText="à compléter" w:value="à compléter"/>
          </w:comboBox>
        </w:sdtPr>
        <w:sdtEndPr/>
        <w:sdtContent>
          <w:r w:rsidRPr="002C2B78">
            <w:rPr>
              <w:rStyle w:val="Textedelespacerserv"/>
            </w:rPr>
            <w:t>Choisissez un élément.</w:t>
          </w:r>
        </w:sdtContent>
      </w:sdt>
    </w:p>
    <w:p w14:paraId="40589334" w14:textId="4D150170" w:rsidR="006870F2" w:rsidRDefault="006870F2" w:rsidP="006818ED">
      <w:pPr>
        <w:pStyle w:val="Sansinterligne"/>
        <w:ind w:left="142" w:right="282"/>
        <w:jc w:val="both"/>
        <w:rPr>
          <w:rFonts w:ascii="Century Gothic" w:hAnsi="Century Gothic" w:cs="Arial"/>
          <w:sz w:val="20"/>
          <w:szCs w:val="20"/>
        </w:rPr>
      </w:pPr>
    </w:p>
    <w:p w14:paraId="5520F60B" w14:textId="21A3800E" w:rsidR="00B77336" w:rsidRDefault="006870F2" w:rsidP="00AB21D0">
      <w:pPr>
        <w:pStyle w:val="Sansinterligne"/>
        <w:ind w:left="142" w:right="282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Les marchés publics sont toujours payés après exécution et acceptation</w:t>
      </w:r>
      <w:r w:rsidR="00FA6D08">
        <w:rPr>
          <w:rFonts w:ascii="Century Gothic" w:hAnsi="Century Gothic" w:cs="Arial"/>
          <w:sz w:val="20"/>
          <w:szCs w:val="20"/>
        </w:rPr>
        <w:t xml:space="preserve">. </w:t>
      </w:r>
    </w:p>
    <w:p w14:paraId="088DD374" w14:textId="6C8BF91B" w:rsidR="006870F2" w:rsidRPr="00B77336" w:rsidRDefault="006870F2" w:rsidP="00AB21D0">
      <w:pPr>
        <w:pStyle w:val="Sansinterligne"/>
        <w:ind w:left="142" w:right="282"/>
        <w:jc w:val="both"/>
        <w:rPr>
          <w:rFonts w:ascii="Century Gothic" w:hAnsi="Century Gothic" w:cs="Arial"/>
          <w:bCs/>
          <w:sz w:val="20"/>
          <w:szCs w:val="20"/>
        </w:rPr>
      </w:pPr>
      <w:r w:rsidRPr="00B77336">
        <w:rPr>
          <w:rFonts w:ascii="Century Gothic" w:hAnsi="Century Gothic" w:cs="Arial"/>
          <w:bCs/>
          <w:sz w:val="20"/>
          <w:szCs w:val="20"/>
        </w:rPr>
        <w:t>Les modalités de facturation seront renseignées dans le courrier</w:t>
      </w:r>
      <w:r w:rsidR="00B77336" w:rsidRPr="00B77336">
        <w:rPr>
          <w:rFonts w:ascii="Century Gothic" w:hAnsi="Century Gothic" w:cs="Arial"/>
          <w:bCs/>
          <w:sz w:val="20"/>
          <w:szCs w:val="20"/>
        </w:rPr>
        <w:t xml:space="preserve"> de notification du marché. </w:t>
      </w:r>
    </w:p>
    <w:p w14:paraId="43802005" w14:textId="77777777" w:rsidR="006870F2" w:rsidRDefault="006870F2" w:rsidP="00AB21D0">
      <w:pPr>
        <w:pStyle w:val="Sansinterligne"/>
        <w:ind w:left="142" w:right="282"/>
        <w:jc w:val="both"/>
        <w:rPr>
          <w:rFonts w:ascii="Century Gothic" w:hAnsi="Century Gothic" w:cs="Arial"/>
          <w:b/>
          <w:sz w:val="20"/>
          <w:szCs w:val="20"/>
        </w:rPr>
      </w:pPr>
    </w:p>
    <w:p w14:paraId="19AE8A16" w14:textId="43F5B07A" w:rsidR="00FE0891" w:rsidRPr="00422E56" w:rsidRDefault="00FE0891" w:rsidP="00AB21D0">
      <w:pPr>
        <w:pStyle w:val="Sansinterligne"/>
        <w:ind w:left="142" w:right="282"/>
        <w:jc w:val="both"/>
        <w:rPr>
          <w:rFonts w:ascii="Century Gothic" w:hAnsi="Century Gothic" w:cs="Arial"/>
          <w:b/>
          <w:sz w:val="20"/>
          <w:szCs w:val="20"/>
        </w:rPr>
      </w:pPr>
      <w:r w:rsidRPr="00422E56">
        <w:rPr>
          <w:rFonts w:ascii="Century Gothic" w:hAnsi="Century Gothic" w:cs="Arial"/>
          <w:b/>
          <w:sz w:val="20"/>
          <w:szCs w:val="20"/>
        </w:rPr>
        <w:t>Comment déposer une offre ?</w:t>
      </w:r>
    </w:p>
    <w:p w14:paraId="7EFA8121" w14:textId="5AEF7B5D" w:rsidR="006818ED" w:rsidRDefault="00C54AC4" w:rsidP="006818ED">
      <w:pPr>
        <w:pStyle w:val="Sansinterligne"/>
        <w:ind w:left="142" w:right="282"/>
        <w:jc w:val="both"/>
        <w:rPr>
          <w:rFonts w:ascii="Century Gothic" w:hAnsi="Century Gothic" w:cs="Arial"/>
          <w:sz w:val="20"/>
          <w:szCs w:val="20"/>
        </w:rPr>
      </w:pPr>
      <w:r w:rsidRPr="00422E56">
        <w:rPr>
          <w:rFonts w:ascii="Century Gothic" w:hAnsi="Century Gothic" w:cs="Arial"/>
          <w:sz w:val="20"/>
          <w:szCs w:val="20"/>
        </w:rPr>
        <w:t xml:space="preserve">Nous vous invitons </w:t>
      </w:r>
      <w:r w:rsidR="00747BDA" w:rsidRPr="00422E56">
        <w:rPr>
          <w:rFonts w:ascii="Century Gothic" w:hAnsi="Century Gothic" w:cs="Arial"/>
          <w:sz w:val="20"/>
          <w:szCs w:val="20"/>
        </w:rPr>
        <w:t>à</w:t>
      </w:r>
      <w:r w:rsidR="000A2DE4" w:rsidRPr="00422E56">
        <w:rPr>
          <w:rFonts w:ascii="Century Gothic" w:hAnsi="Century Gothic" w:cs="Arial"/>
          <w:sz w:val="20"/>
          <w:szCs w:val="20"/>
        </w:rPr>
        <w:t xml:space="preserve"> nous renvoyer </w:t>
      </w:r>
      <w:r w:rsidR="00E438C1" w:rsidRPr="00422E56">
        <w:rPr>
          <w:rFonts w:ascii="Century Gothic" w:hAnsi="Century Gothic" w:cs="Arial"/>
          <w:sz w:val="20"/>
          <w:szCs w:val="20"/>
        </w:rPr>
        <w:t xml:space="preserve">votre offre </w:t>
      </w:r>
      <w:r w:rsidR="00F82662" w:rsidRPr="00422E56">
        <w:rPr>
          <w:rFonts w:ascii="Century Gothic" w:hAnsi="Century Gothic" w:cs="Arial"/>
          <w:sz w:val="20"/>
          <w:szCs w:val="20"/>
        </w:rPr>
        <w:t>par </w:t>
      </w:r>
      <w:r w:rsidR="007C4521" w:rsidRPr="00422E56">
        <w:rPr>
          <w:rFonts w:ascii="Century Gothic" w:hAnsi="Century Gothic" w:cs="Arial"/>
          <w:sz w:val="20"/>
          <w:szCs w:val="20"/>
        </w:rPr>
        <w:t xml:space="preserve">courriel à </w:t>
      </w:r>
      <w:r w:rsidR="00F82662" w:rsidRPr="00422E56">
        <w:rPr>
          <w:rFonts w:ascii="Century Gothic" w:hAnsi="Century Gothic" w:cs="Arial"/>
          <w:sz w:val="20"/>
          <w:szCs w:val="20"/>
        </w:rPr>
        <w:t>l’adresse suivante :</w:t>
      </w:r>
      <w:r w:rsidR="006818ED" w:rsidRPr="00422E56">
        <w:rPr>
          <w:rFonts w:ascii="Century Gothic" w:hAnsi="Century Gothic" w:cs="Arial"/>
          <w:sz w:val="20"/>
          <w:szCs w:val="20"/>
          <w:highlight w:val="lightGray"/>
        </w:rPr>
        <w:t xml:space="preserve"> [à compléter]</w:t>
      </w:r>
      <w:del w:id="2" w:author="HD" w:date="2023-01-27T09:18:00Z">
        <w:r w:rsidR="006818ED" w:rsidRPr="00422E56" w:rsidDel="005A2FF0">
          <w:rPr>
            <w:rFonts w:ascii="Century Gothic" w:hAnsi="Century Gothic" w:cs="Arial"/>
            <w:sz w:val="20"/>
            <w:szCs w:val="20"/>
          </w:rPr>
          <w:delText>.</w:delText>
        </w:r>
      </w:del>
    </w:p>
    <w:p w14:paraId="305C83CA" w14:textId="0D39D449" w:rsidR="004407C2" w:rsidRPr="00422E56" w:rsidRDefault="004037BF" w:rsidP="006818ED">
      <w:pPr>
        <w:pStyle w:val="Sansinterligne"/>
        <w:ind w:left="142" w:right="282"/>
        <w:jc w:val="both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id w:val="-185224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7C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407C2">
        <w:rPr>
          <w:rFonts w:ascii="Century Gothic" w:hAnsi="Century Gothic" w:cs="Arial"/>
          <w:sz w:val="20"/>
          <w:szCs w:val="20"/>
        </w:rPr>
        <w:t xml:space="preserve"> Le soumissionnaire est invité à utiliser les </w:t>
      </w:r>
      <w:commentRangeStart w:id="3"/>
      <w:r w:rsidR="004407C2">
        <w:rPr>
          <w:rFonts w:ascii="Century Gothic" w:hAnsi="Century Gothic" w:cs="Arial"/>
          <w:sz w:val="20"/>
          <w:szCs w:val="20"/>
        </w:rPr>
        <w:t xml:space="preserve">documents joints </w:t>
      </w:r>
      <w:commentRangeEnd w:id="3"/>
      <w:r w:rsidR="004407C2">
        <w:rPr>
          <w:rStyle w:val="Marquedecommentaire"/>
          <w:rFonts w:ascii="Times New Roman" w:eastAsia="Times New Roman" w:hAnsi="Times New Roman"/>
          <w:lang w:val="fr-FR" w:eastAsia="fr-FR"/>
        </w:rPr>
        <w:commentReference w:id="3"/>
      </w:r>
      <w:r w:rsidR="004407C2">
        <w:rPr>
          <w:rFonts w:ascii="Century Gothic" w:hAnsi="Century Gothic" w:cs="Arial"/>
          <w:sz w:val="20"/>
          <w:szCs w:val="20"/>
        </w:rPr>
        <w:t xml:space="preserve">en annexe pour la remise de son offre. </w:t>
      </w:r>
    </w:p>
    <w:p w14:paraId="3446F852" w14:textId="77777777" w:rsidR="006818ED" w:rsidRPr="00422E56" w:rsidRDefault="006818ED" w:rsidP="006818ED">
      <w:pPr>
        <w:pStyle w:val="Sansinterligne"/>
        <w:ind w:left="142" w:right="282"/>
        <w:jc w:val="both"/>
        <w:rPr>
          <w:rFonts w:ascii="Century Gothic" w:hAnsi="Century Gothic" w:cs="Arial"/>
          <w:sz w:val="20"/>
          <w:szCs w:val="20"/>
        </w:rPr>
      </w:pPr>
    </w:p>
    <w:p w14:paraId="4E8739E8" w14:textId="77777777" w:rsidR="00FE0891" w:rsidRPr="00422E56" w:rsidRDefault="00FE0891" w:rsidP="00AB21D0">
      <w:pPr>
        <w:pStyle w:val="Sansinterligne"/>
        <w:ind w:left="142" w:right="282"/>
        <w:jc w:val="both"/>
        <w:rPr>
          <w:rFonts w:ascii="Century Gothic" w:hAnsi="Century Gothic" w:cs="Arial"/>
          <w:b/>
          <w:sz w:val="20"/>
          <w:szCs w:val="20"/>
        </w:rPr>
      </w:pPr>
      <w:r w:rsidRPr="00422E56">
        <w:rPr>
          <w:rFonts w:ascii="Century Gothic" w:hAnsi="Century Gothic" w:cs="Arial"/>
          <w:b/>
          <w:sz w:val="20"/>
          <w:szCs w:val="20"/>
        </w:rPr>
        <w:t>Dans quel délai ?</w:t>
      </w:r>
    </w:p>
    <w:p w14:paraId="63A86C0E" w14:textId="6AFD6E13" w:rsidR="00CD71F6" w:rsidRDefault="00FE0891" w:rsidP="006818ED">
      <w:pPr>
        <w:pStyle w:val="Sansinterligne"/>
        <w:ind w:left="142" w:right="282"/>
        <w:jc w:val="both"/>
        <w:rPr>
          <w:rFonts w:ascii="Century Gothic" w:hAnsi="Century Gothic" w:cs="Arial"/>
          <w:sz w:val="20"/>
          <w:szCs w:val="20"/>
        </w:rPr>
      </w:pPr>
      <w:r w:rsidRPr="00422E56">
        <w:rPr>
          <w:rFonts w:ascii="Century Gothic" w:hAnsi="Century Gothic" w:cs="Arial"/>
          <w:sz w:val="20"/>
          <w:szCs w:val="20"/>
        </w:rPr>
        <w:t xml:space="preserve">Votre offre doit nous parvenir </w:t>
      </w:r>
      <w:r w:rsidR="00C54AC4" w:rsidRPr="00422E56">
        <w:rPr>
          <w:rFonts w:ascii="Century Gothic" w:hAnsi="Century Gothic" w:cs="Arial"/>
          <w:sz w:val="20"/>
          <w:szCs w:val="20"/>
        </w:rPr>
        <w:t xml:space="preserve">avant </w:t>
      </w:r>
      <w:r w:rsidRPr="00422E56">
        <w:rPr>
          <w:rFonts w:ascii="Century Gothic" w:hAnsi="Century Gothic" w:cs="Arial"/>
          <w:sz w:val="20"/>
          <w:szCs w:val="20"/>
        </w:rPr>
        <w:t>le</w:t>
      </w:r>
      <w:r w:rsidR="00DC7E7E" w:rsidRPr="00422E56">
        <w:rPr>
          <w:rFonts w:ascii="Century Gothic" w:hAnsi="Century Gothic" w:cs="Arial"/>
          <w:sz w:val="20"/>
          <w:szCs w:val="20"/>
        </w:rPr>
        <w:t xml:space="preserve"> </w:t>
      </w:r>
      <w:r w:rsidR="006818ED" w:rsidRPr="00422E56">
        <w:rPr>
          <w:rFonts w:ascii="Century Gothic" w:hAnsi="Century Gothic" w:cs="Arial"/>
          <w:sz w:val="20"/>
          <w:szCs w:val="20"/>
          <w:highlight w:val="lightGray"/>
        </w:rPr>
        <w:t>[à compléter par : date]</w:t>
      </w:r>
      <w:r w:rsidR="006818ED" w:rsidRPr="00422E56">
        <w:rPr>
          <w:rFonts w:ascii="Century Gothic" w:hAnsi="Century Gothic" w:cs="Arial"/>
          <w:sz w:val="20"/>
          <w:szCs w:val="20"/>
        </w:rPr>
        <w:t xml:space="preserve"> à </w:t>
      </w:r>
      <w:r w:rsidR="006818ED" w:rsidRPr="00422E56">
        <w:rPr>
          <w:rFonts w:ascii="Century Gothic" w:hAnsi="Century Gothic" w:cs="Arial"/>
          <w:sz w:val="20"/>
          <w:szCs w:val="20"/>
          <w:highlight w:val="lightGray"/>
        </w:rPr>
        <w:t>[à compléter par : heure]</w:t>
      </w:r>
      <w:r w:rsidR="006870F2">
        <w:rPr>
          <w:rFonts w:ascii="Century Gothic" w:hAnsi="Century Gothic" w:cs="Arial"/>
          <w:sz w:val="20"/>
          <w:szCs w:val="20"/>
        </w:rPr>
        <w:t xml:space="preserve">. </w:t>
      </w:r>
    </w:p>
    <w:p w14:paraId="1774B3D5" w14:textId="4905DCF9" w:rsidR="00C71BE9" w:rsidRDefault="00C71BE9" w:rsidP="006818ED">
      <w:pPr>
        <w:pStyle w:val="Sansinterligne"/>
        <w:ind w:left="142" w:right="282"/>
        <w:jc w:val="both"/>
        <w:rPr>
          <w:rFonts w:ascii="Century Gothic" w:hAnsi="Century Gothic" w:cs="Arial"/>
          <w:sz w:val="20"/>
          <w:szCs w:val="20"/>
        </w:rPr>
      </w:pPr>
    </w:p>
    <w:p w14:paraId="22A4D05F" w14:textId="77777777" w:rsidR="00C71BE9" w:rsidRDefault="00C71BE9" w:rsidP="00C71BE9">
      <w:pPr>
        <w:pStyle w:val="Sansinterligne"/>
        <w:ind w:left="142" w:right="282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Combien de temps restez-</w:t>
      </w:r>
      <w:r w:rsidRPr="00FE0891">
        <w:rPr>
          <w:rFonts w:ascii="Century Gothic" w:hAnsi="Century Gothic" w:cs="Arial"/>
          <w:b/>
          <w:sz w:val="20"/>
          <w:szCs w:val="20"/>
        </w:rPr>
        <w:t>vous engagé par votre offre ?</w:t>
      </w:r>
    </w:p>
    <w:p w14:paraId="1FFF9C91" w14:textId="2C2626F7" w:rsidR="00C71BE9" w:rsidRDefault="00C71BE9" w:rsidP="00D11C3B">
      <w:pPr>
        <w:pStyle w:val="Sansinterligne"/>
        <w:ind w:right="282"/>
        <w:jc w:val="both"/>
        <w:rPr>
          <w:rFonts w:ascii="Century Gothic" w:hAnsi="Century Gothic" w:cs="Arial"/>
          <w:sz w:val="20"/>
          <w:szCs w:val="20"/>
        </w:rPr>
      </w:pPr>
    </w:p>
    <w:p w14:paraId="791A7566" w14:textId="357034DE" w:rsidR="006870F2" w:rsidRPr="00422E56" w:rsidRDefault="006870F2" w:rsidP="006818ED">
      <w:pPr>
        <w:pStyle w:val="Sansinterligne"/>
        <w:ind w:left="142" w:right="282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Le délai de validité de votre offre est de </w:t>
      </w:r>
      <w:r w:rsidRPr="006870F2">
        <w:rPr>
          <w:rFonts w:ascii="Century Gothic" w:hAnsi="Century Gothic" w:cs="Arial"/>
          <w:sz w:val="20"/>
          <w:szCs w:val="20"/>
          <w:highlight w:val="lightGray"/>
        </w:rPr>
        <w:t>[à compléter].</w:t>
      </w:r>
      <w:r>
        <w:rPr>
          <w:rFonts w:ascii="Century Gothic" w:hAnsi="Century Gothic" w:cs="Arial"/>
          <w:sz w:val="20"/>
          <w:szCs w:val="20"/>
        </w:rPr>
        <w:t xml:space="preserve"> </w:t>
      </w:r>
    </w:p>
    <w:p w14:paraId="6257EEC1" w14:textId="77777777" w:rsidR="006818ED" w:rsidRPr="00422E56" w:rsidRDefault="006818ED" w:rsidP="00AB21D0">
      <w:pPr>
        <w:pStyle w:val="Sansinterligne"/>
        <w:ind w:left="142" w:right="282"/>
        <w:jc w:val="both"/>
        <w:rPr>
          <w:rFonts w:ascii="Century Gothic" w:hAnsi="Century Gothic" w:cs="Arial"/>
          <w:sz w:val="20"/>
          <w:szCs w:val="20"/>
        </w:rPr>
      </w:pPr>
    </w:p>
    <w:p w14:paraId="5B78CD10" w14:textId="77777777" w:rsidR="003440A9" w:rsidRDefault="00FE0891" w:rsidP="003440A9">
      <w:pPr>
        <w:pStyle w:val="Sansinterligne"/>
        <w:ind w:left="142" w:right="282"/>
        <w:jc w:val="both"/>
        <w:rPr>
          <w:rFonts w:ascii="Century Gothic" w:hAnsi="Century Gothic" w:cs="Arial"/>
          <w:b/>
          <w:sz w:val="20"/>
          <w:szCs w:val="20"/>
        </w:rPr>
      </w:pPr>
      <w:r w:rsidRPr="00422E56">
        <w:rPr>
          <w:rFonts w:ascii="Century Gothic" w:hAnsi="Century Gothic" w:cs="Arial"/>
          <w:b/>
          <w:sz w:val="20"/>
          <w:szCs w:val="20"/>
        </w:rPr>
        <w:t>Une question ?</w:t>
      </w:r>
    </w:p>
    <w:p w14:paraId="39922C45" w14:textId="58D416BA" w:rsidR="006818ED" w:rsidRPr="003440A9" w:rsidRDefault="00FE0891" w:rsidP="003440A9">
      <w:pPr>
        <w:pStyle w:val="Sansinterligne"/>
        <w:ind w:left="142" w:right="282"/>
        <w:jc w:val="both"/>
        <w:rPr>
          <w:rFonts w:ascii="Century Gothic" w:hAnsi="Century Gothic" w:cs="Arial"/>
          <w:b/>
          <w:sz w:val="20"/>
          <w:szCs w:val="20"/>
        </w:rPr>
      </w:pPr>
      <w:r w:rsidRPr="00422E56">
        <w:rPr>
          <w:rFonts w:ascii="Century Gothic" w:hAnsi="Century Gothic" w:cs="Arial"/>
          <w:sz w:val="20"/>
          <w:szCs w:val="20"/>
        </w:rPr>
        <w:t xml:space="preserve">Vous pouvez prendre contact avec </w:t>
      </w:r>
      <w:r w:rsidR="006818ED" w:rsidRPr="00422E56">
        <w:rPr>
          <w:rFonts w:ascii="Century Gothic" w:hAnsi="Century Gothic" w:cs="Arial"/>
          <w:sz w:val="20"/>
          <w:szCs w:val="20"/>
          <w:highlight w:val="lightGray"/>
        </w:rPr>
        <w:t>[à compléter : nom et coordonnées utiles]</w:t>
      </w:r>
    </w:p>
    <w:p w14:paraId="05E24DF5" w14:textId="77777777" w:rsidR="006818ED" w:rsidRPr="00422E56" w:rsidRDefault="006818ED" w:rsidP="00AB21D0">
      <w:pPr>
        <w:pStyle w:val="Sansinterligne"/>
        <w:ind w:left="142" w:right="282"/>
        <w:jc w:val="both"/>
        <w:rPr>
          <w:rFonts w:ascii="Century Gothic" w:hAnsi="Century Gothic" w:cs="Arial"/>
          <w:sz w:val="20"/>
          <w:szCs w:val="20"/>
        </w:rPr>
      </w:pPr>
    </w:p>
    <w:p w14:paraId="6EAA3F5F" w14:textId="59745A5B" w:rsidR="00AF5C37" w:rsidRPr="00422E56" w:rsidRDefault="00AF5C37" w:rsidP="00AB21D0">
      <w:pPr>
        <w:pStyle w:val="Sansinterligne"/>
        <w:ind w:left="142" w:right="282"/>
        <w:jc w:val="both"/>
        <w:rPr>
          <w:rFonts w:ascii="Century Gothic" w:hAnsi="Century Gothic" w:cs="Arial"/>
          <w:sz w:val="20"/>
          <w:szCs w:val="20"/>
        </w:rPr>
      </w:pPr>
      <w:r w:rsidRPr="00422E56">
        <w:rPr>
          <w:rFonts w:ascii="Century Gothic" w:hAnsi="Century Gothic" w:cs="Arial"/>
          <w:sz w:val="20"/>
          <w:szCs w:val="20"/>
        </w:rPr>
        <w:t>Merci d’avance pour votre offre.</w:t>
      </w:r>
    </w:p>
    <w:p w14:paraId="79BFD1C4" w14:textId="77777777" w:rsidR="00E16E70" w:rsidRPr="00422E56" w:rsidRDefault="00E16E70" w:rsidP="00AB21D0">
      <w:pPr>
        <w:pStyle w:val="Sansinterligne"/>
        <w:ind w:left="142" w:right="282"/>
        <w:jc w:val="both"/>
        <w:rPr>
          <w:rFonts w:ascii="Century Gothic" w:hAnsi="Century Gothic" w:cs="Arial"/>
          <w:sz w:val="20"/>
          <w:szCs w:val="20"/>
        </w:rPr>
      </w:pPr>
    </w:p>
    <w:p w14:paraId="58E57625" w14:textId="77777777" w:rsidR="007E1213" w:rsidRPr="00422E56" w:rsidRDefault="007E1213" w:rsidP="00AB21D0">
      <w:pPr>
        <w:pStyle w:val="Sansinterligne"/>
        <w:ind w:left="142" w:right="282"/>
        <w:jc w:val="both"/>
        <w:rPr>
          <w:rFonts w:ascii="Century Gothic" w:hAnsi="Century Gothic" w:cs="Arial"/>
          <w:sz w:val="20"/>
          <w:szCs w:val="20"/>
        </w:rPr>
      </w:pPr>
      <w:r w:rsidRPr="00422E56">
        <w:rPr>
          <w:rFonts w:ascii="Century Gothic" w:hAnsi="Century Gothic" w:cs="Arial"/>
          <w:sz w:val="20"/>
          <w:szCs w:val="20"/>
        </w:rPr>
        <w:t>Je vous prie d’agréer, Madame</w:t>
      </w:r>
      <w:r w:rsidR="001D089E" w:rsidRPr="00422E56">
        <w:rPr>
          <w:rFonts w:ascii="Century Gothic" w:hAnsi="Century Gothic" w:cs="Arial"/>
          <w:sz w:val="20"/>
          <w:szCs w:val="20"/>
        </w:rPr>
        <w:t>/</w:t>
      </w:r>
      <w:r w:rsidRPr="00422E56">
        <w:rPr>
          <w:rFonts w:ascii="Century Gothic" w:hAnsi="Century Gothic" w:cs="Arial"/>
          <w:sz w:val="20"/>
          <w:szCs w:val="20"/>
        </w:rPr>
        <w:t>Monsieur, l’assurance de ma meilleure considération.</w:t>
      </w:r>
    </w:p>
    <w:p w14:paraId="75F242FA" w14:textId="77777777" w:rsidR="007E1213" w:rsidRPr="00422E56" w:rsidRDefault="007E1213" w:rsidP="00AB21D0">
      <w:pPr>
        <w:pStyle w:val="Sansinterligne"/>
        <w:tabs>
          <w:tab w:val="left" w:pos="0"/>
        </w:tabs>
        <w:rPr>
          <w:rFonts w:ascii="Century Gothic" w:hAnsi="Century Gothic" w:cs="Arial"/>
          <w:sz w:val="20"/>
          <w:szCs w:val="20"/>
        </w:rPr>
      </w:pPr>
    </w:p>
    <w:p w14:paraId="6A007358" w14:textId="4EDF3B79" w:rsidR="007E1213" w:rsidRPr="00422E56" w:rsidRDefault="007E1213" w:rsidP="00AB21D0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0"/>
          <w:szCs w:val="20"/>
        </w:rPr>
      </w:pPr>
    </w:p>
    <w:p w14:paraId="64F960C1" w14:textId="4E01B71C" w:rsidR="00E16E70" w:rsidRPr="00422E56" w:rsidRDefault="00E16E70" w:rsidP="00AB21D0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0"/>
          <w:szCs w:val="20"/>
        </w:rPr>
      </w:pPr>
    </w:p>
    <w:p w14:paraId="7338AAC8" w14:textId="78A18EC5" w:rsidR="000436B0" w:rsidRPr="00422E56" w:rsidRDefault="006818ED" w:rsidP="006818ED">
      <w:pPr>
        <w:pStyle w:val="Sansinterligne"/>
        <w:tabs>
          <w:tab w:val="left" w:pos="0"/>
        </w:tabs>
        <w:jc w:val="right"/>
        <w:rPr>
          <w:rFonts w:ascii="Century Gothic" w:hAnsi="Century Gothic" w:cs="Arial"/>
          <w:sz w:val="20"/>
          <w:szCs w:val="20"/>
        </w:rPr>
      </w:pPr>
      <w:r w:rsidRPr="00422E56">
        <w:rPr>
          <w:rFonts w:ascii="Century Gothic" w:hAnsi="Century Gothic" w:cs="Arial"/>
          <w:sz w:val="20"/>
          <w:szCs w:val="20"/>
          <w:highlight w:val="lightGray"/>
        </w:rPr>
        <w:t>[</w:t>
      </w:r>
      <w:proofErr w:type="gramStart"/>
      <w:r w:rsidRPr="00422E56">
        <w:rPr>
          <w:rFonts w:ascii="Century Gothic" w:hAnsi="Century Gothic" w:cs="Arial"/>
          <w:sz w:val="20"/>
          <w:szCs w:val="20"/>
          <w:highlight w:val="lightGray"/>
        </w:rPr>
        <w:t>à</w:t>
      </w:r>
      <w:proofErr w:type="gramEnd"/>
      <w:r w:rsidRPr="00422E56">
        <w:rPr>
          <w:rFonts w:ascii="Century Gothic" w:hAnsi="Century Gothic" w:cs="Arial"/>
          <w:sz w:val="20"/>
          <w:szCs w:val="20"/>
          <w:highlight w:val="lightGray"/>
        </w:rPr>
        <w:t xml:space="preserve"> compléter par : signature]</w:t>
      </w:r>
    </w:p>
    <w:sectPr w:rsidR="000436B0" w:rsidRPr="00422E56" w:rsidSect="007653C3">
      <w:headerReference w:type="first" r:id="rId12"/>
      <w:pgSz w:w="11906" w:h="16838" w:code="9"/>
      <w:pgMar w:top="454" w:right="1418" w:bottom="1276" w:left="1701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Note au rédacteur" w:date="2023-01-27T09:44:00Z" w:initials="NR">
    <w:p w14:paraId="63B11EBF" w14:textId="055F8F53" w:rsidR="004929FA" w:rsidRDefault="004929FA">
      <w:pPr>
        <w:pStyle w:val="Commentaire"/>
      </w:pPr>
      <w:r>
        <w:rPr>
          <w:rStyle w:val="Marquedecommentaire"/>
        </w:rPr>
        <w:annotationRef/>
      </w:r>
      <w:r>
        <w:t xml:space="preserve">Ce modèle de document concerne les marchés de faible montant </w:t>
      </w:r>
      <w:r w:rsidR="004037BF">
        <w:t xml:space="preserve">(moins de 30.000€ HTVA) </w:t>
      </w:r>
      <w:r>
        <w:t>passé</w:t>
      </w:r>
      <w:r w:rsidR="004037BF">
        <w:t>s</w:t>
      </w:r>
      <w:r>
        <w:t xml:space="preserve"> par la comparaison de 3 offres.</w:t>
      </w:r>
    </w:p>
  </w:comment>
  <w:comment w:id="3" w:author="Note au rédacteur" w:date="2023-01-27T09:37:00Z" w:initials="NR">
    <w:p w14:paraId="66140762" w14:textId="7E3B7806" w:rsidR="004407C2" w:rsidRDefault="004407C2">
      <w:pPr>
        <w:pStyle w:val="Commentaire"/>
      </w:pPr>
      <w:r>
        <w:rPr>
          <w:rStyle w:val="Marquedecommentaire"/>
        </w:rPr>
        <w:annotationRef/>
      </w:r>
      <w:r>
        <w:t>Vous devez reprendre les modèles utilisés dans les canevas</w:t>
      </w:r>
      <w:r w:rsidR="004037BF">
        <w:t xml:space="preserve"> de CSC</w:t>
      </w:r>
      <w:r>
        <w:t xml:space="preserve">, les adapter et les intégrer à la suite de la lettre.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3B11EBF" w15:done="0"/>
  <w15:commentEx w15:paraId="6614076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E1B73" w16cex:dateUtc="2023-01-27T08:44:00Z"/>
  <w16cex:commentExtensible w16cex:durableId="277E19D5" w16cex:dateUtc="2023-01-27T0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B11EBF" w16cid:durableId="277E1B73"/>
  <w16cid:commentId w16cid:paraId="66140762" w16cid:durableId="277E19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358C8" w14:textId="77777777" w:rsidR="00917023" w:rsidRDefault="00917023" w:rsidP="007E1213">
      <w:pPr>
        <w:spacing w:after="0" w:line="240" w:lineRule="auto"/>
      </w:pPr>
      <w:r>
        <w:separator/>
      </w:r>
    </w:p>
  </w:endnote>
  <w:endnote w:type="continuationSeparator" w:id="0">
    <w:p w14:paraId="29109F91" w14:textId="77777777" w:rsidR="00917023" w:rsidRDefault="00917023" w:rsidP="007E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F4F3A" w14:textId="77777777" w:rsidR="00917023" w:rsidRDefault="00917023" w:rsidP="007E1213">
      <w:pPr>
        <w:spacing w:after="0" w:line="240" w:lineRule="auto"/>
      </w:pPr>
      <w:r>
        <w:separator/>
      </w:r>
    </w:p>
  </w:footnote>
  <w:footnote w:type="continuationSeparator" w:id="0">
    <w:p w14:paraId="02875125" w14:textId="77777777" w:rsidR="00917023" w:rsidRDefault="00917023" w:rsidP="007E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1869" w14:textId="2E020E8F" w:rsidR="00E16E70" w:rsidRDefault="00E16E70">
    <w:pPr>
      <w:pStyle w:val="En-tte"/>
      <w:jc w:val="right"/>
      <w:rPr>
        <w:color w:val="4F81BD" w:themeColor="accent1"/>
      </w:rPr>
    </w:pPr>
    <w:r>
      <w:rPr>
        <w:color w:val="4F81BD" w:themeColor="accent1"/>
      </w:rPr>
      <w:t xml:space="preserve">Version du </w:t>
    </w:r>
    <w:r w:rsidR="009D1D04">
      <w:rPr>
        <w:color w:val="4F81BD" w:themeColor="accent1"/>
      </w:rPr>
      <w:t>15/0</w:t>
    </w:r>
    <w:r w:rsidR="004037BF">
      <w:rPr>
        <w:color w:val="4F81BD" w:themeColor="accent1"/>
      </w:rPr>
      <w:t>4</w:t>
    </w:r>
    <w:r w:rsidR="009D1D04">
      <w:rPr>
        <w:color w:val="4F81BD" w:themeColor="accent1"/>
      </w:rPr>
      <w:t>/</w:t>
    </w:r>
    <w:r w:rsidR="00D207A7">
      <w:rPr>
        <w:color w:val="4F81BD" w:themeColor="accent1"/>
      </w:rPr>
      <w:t>202</w:t>
    </w:r>
    <w:r w:rsidR="004037BF">
      <w:rPr>
        <w:color w:val="4F81BD" w:themeColor="accent1"/>
      </w:rPr>
      <w:t>3</w:t>
    </w:r>
  </w:p>
  <w:p w14:paraId="07F771EF" w14:textId="77777777" w:rsidR="00E16E70" w:rsidRDefault="00E16E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856C2"/>
    <w:multiLevelType w:val="hybridMultilevel"/>
    <w:tmpl w:val="64A6B8A0"/>
    <w:lvl w:ilvl="0" w:tplc="5756029C">
      <w:numFmt w:val="bullet"/>
      <w:lvlText w:val="-"/>
      <w:lvlJc w:val="left"/>
      <w:pPr>
        <w:ind w:left="1636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2CAA2B78"/>
    <w:multiLevelType w:val="hybridMultilevel"/>
    <w:tmpl w:val="96187B60"/>
    <w:lvl w:ilvl="0" w:tplc="080C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" w15:restartNumberingAfterBreak="0">
    <w:nsid w:val="577A359A"/>
    <w:multiLevelType w:val="hybridMultilevel"/>
    <w:tmpl w:val="3C24A564"/>
    <w:lvl w:ilvl="0" w:tplc="463CF0A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550F8"/>
    <w:multiLevelType w:val="hybridMultilevel"/>
    <w:tmpl w:val="5ECC516E"/>
    <w:lvl w:ilvl="0" w:tplc="14E88770">
      <w:numFmt w:val="bullet"/>
      <w:lvlText w:val="-"/>
      <w:lvlJc w:val="left"/>
      <w:pPr>
        <w:ind w:left="2131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4" w15:restartNumberingAfterBreak="0">
    <w:nsid w:val="68B5417F"/>
    <w:multiLevelType w:val="hybridMultilevel"/>
    <w:tmpl w:val="DA74440A"/>
    <w:lvl w:ilvl="0" w:tplc="463CF0A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D3DBA"/>
    <w:multiLevelType w:val="hybridMultilevel"/>
    <w:tmpl w:val="86782AC4"/>
    <w:lvl w:ilvl="0" w:tplc="79287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C0C35"/>
    <w:multiLevelType w:val="hybridMultilevel"/>
    <w:tmpl w:val="1062E3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D7BDB"/>
    <w:multiLevelType w:val="hybridMultilevel"/>
    <w:tmpl w:val="96A24C1E"/>
    <w:lvl w:ilvl="0" w:tplc="F7C02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349097">
    <w:abstractNumId w:val="0"/>
  </w:num>
  <w:num w:numId="2" w16cid:durableId="959610743">
    <w:abstractNumId w:val="3"/>
  </w:num>
  <w:num w:numId="3" w16cid:durableId="1263220249">
    <w:abstractNumId w:val="2"/>
  </w:num>
  <w:num w:numId="4" w16cid:durableId="186603789">
    <w:abstractNumId w:val="4"/>
  </w:num>
  <w:num w:numId="5" w16cid:durableId="963270807">
    <w:abstractNumId w:val="6"/>
  </w:num>
  <w:num w:numId="6" w16cid:durableId="756440519">
    <w:abstractNumId w:val="7"/>
  </w:num>
  <w:num w:numId="7" w16cid:durableId="230701348">
    <w:abstractNumId w:val="1"/>
  </w:num>
  <w:num w:numId="8" w16cid:durableId="97775812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te au rédacteur">
    <w15:presenceInfo w15:providerId="None" w15:userId="Note au rédacteur"/>
  </w15:person>
  <w15:person w15:author="HD">
    <w15:presenceInfo w15:providerId="None" w15:userId="H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13"/>
    <w:rsid w:val="00032310"/>
    <w:rsid w:val="000436B0"/>
    <w:rsid w:val="000504B1"/>
    <w:rsid w:val="00062C05"/>
    <w:rsid w:val="00085DEB"/>
    <w:rsid w:val="000A0CC9"/>
    <w:rsid w:val="000A2DE4"/>
    <w:rsid w:val="000B402C"/>
    <w:rsid w:val="00136770"/>
    <w:rsid w:val="00170428"/>
    <w:rsid w:val="00180E34"/>
    <w:rsid w:val="00182C32"/>
    <w:rsid w:val="001D089E"/>
    <w:rsid w:val="001D53D0"/>
    <w:rsid w:val="00210333"/>
    <w:rsid w:val="00250002"/>
    <w:rsid w:val="0025460C"/>
    <w:rsid w:val="00257550"/>
    <w:rsid w:val="0027583F"/>
    <w:rsid w:val="00321E06"/>
    <w:rsid w:val="003440A9"/>
    <w:rsid w:val="00384025"/>
    <w:rsid w:val="003F6431"/>
    <w:rsid w:val="004037BF"/>
    <w:rsid w:val="00422E56"/>
    <w:rsid w:val="004407C2"/>
    <w:rsid w:val="004929FA"/>
    <w:rsid w:val="004E5E2F"/>
    <w:rsid w:val="004F32E6"/>
    <w:rsid w:val="005574F3"/>
    <w:rsid w:val="005A2FF0"/>
    <w:rsid w:val="005E4B91"/>
    <w:rsid w:val="00623BFA"/>
    <w:rsid w:val="006818ED"/>
    <w:rsid w:val="006870F2"/>
    <w:rsid w:val="006A3158"/>
    <w:rsid w:val="006C4A1E"/>
    <w:rsid w:val="00720E1A"/>
    <w:rsid w:val="00747BDA"/>
    <w:rsid w:val="007653C3"/>
    <w:rsid w:val="00766909"/>
    <w:rsid w:val="0077745B"/>
    <w:rsid w:val="007C4521"/>
    <w:rsid w:val="007E1213"/>
    <w:rsid w:val="007E3852"/>
    <w:rsid w:val="007E7485"/>
    <w:rsid w:val="00802E12"/>
    <w:rsid w:val="0087384E"/>
    <w:rsid w:val="008C4DE4"/>
    <w:rsid w:val="00902CEF"/>
    <w:rsid w:val="00911303"/>
    <w:rsid w:val="00917023"/>
    <w:rsid w:val="009432D3"/>
    <w:rsid w:val="009A0F20"/>
    <w:rsid w:val="009C708E"/>
    <w:rsid w:val="009D1D04"/>
    <w:rsid w:val="00A21F3D"/>
    <w:rsid w:val="00A47CFD"/>
    <w:rsid w:val="00A60C1C"/>
    <w:rsid w:val="00AB1E3B"/>
    <w:rsid w:val="00AB21D0"/>
    <w:rsid w:val="00AD2CA8"/>
    <w:rsid w:val="00AF5C37"/>
    <w:rsid w:val="00B03714"/>
    <w:rsid w:val="00B16330"/>
    <w:rsid w:val="00B77336"/>
    <w:rsid w:val="00C50C79"/>
    <w:rsid w:val="00C54AC4"/>
    <w:rsid w:val="00C56694"/>
    <w:rsid w:val="00C67970"/>
    <w:rsid w:val="00C71BE9"/>
    <w:rsid w:val="00CB4B55"/>
    <w:rsid w:val="00CD1DCF"/>
    <w:rsid w:val="00CD66B3"/>
    <w:rsid w:val="00CD71F6"/>
    <w:rsid w:val="00D11C3B"/>
    <w:rsid w:val="00D207A7"/>
    <w:rsid w:val="00D2765E"/>
    <w:rsid w:val="00D47BDC"/>
    <w:rsid w:val="00D64347"/>
    <w:rsid w:val="00D905B7"/>
    <w:rsid w:val="00D97BD8"/>
    <w:rsid w:val="00DA737B"/>
    <w:rsid w:val="00DC7E7E"/>
    <w:rsid w:val="00DE5894"/>
    <w:rsid w:val="00E026CF"/>
    <w:rsid w:val="00E16E70"/>
    <w:rsid w:val="00E246CA"/>
    <w:rsid w:val="00E438C1"/>
    <w:rsid w:val="00E74B5C"/>
    <w:rsid w:val="00EC17AA"/>
    <w:rsid w:val="00F43DE9"/>
    <w:rsid w:val="00F46C88"/>
    <w:rsid w:val="00F47AB5"/>
    <w:rsid w:val="00F70551"/>
    <w:rsid w:val="00F82662"/>
    <w:rsid w:val="00FA6D08"/>
    <w:rsid w:val="00FC3668"/>
    <w:rsid w:val="00FE0008"/>
    <w:rsid w:val="00FE0891"/>
    <w:rsid w:val="532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50548"/>
  <w15:docId w15:val="{145B3F7C-0AC4-4F7D-B4E6-A54B064B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1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1213"/>
    <w:pPr>
      <w:spacing w:after="0" w:line="240" w:lineRule="auto"/>
    </w:pPr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E12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1213"/>
    <w:rPr>
      <w:rFonts w:ascii="Calibri" w:eastAsia="Calibri" w:hAnsi="Calibri" w:cs="Times New Roman"/>
    </w:rPr>
  </w:style>
  <w:style w:type="paragraph" w:styleId="Commentaire">
    <w:name w:val="annotation text"/>
    <w:basedOn w:val="Normal"/>
    <w:link w:val="CommentaireCar"/>
    <w:uiPriority w:val="99"/>
    <w:rsid w:val="007E1213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E121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E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21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7E121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1213"/>
    <w:pPr>
      <w:spacing w:after="200"/>
    </w:pPr>
    <w:rPr>
      <w:rFonts w:ascii="Calibri" w:eastAsia="Calibri" w:hAnsi="Calibri"/>
      <w:b/>
      <w:bCs/>
      <w:lang w:val="fr-BE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1213"/>
    <w:rPr>
      <w:rFonts w:ascii="Calibri" w:eastAsia="Calibri" w:hAnsi="Calibri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213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1">
    <w:name w:val="Light Grid Accent 1"/>
    <w:basedOn w:val="TableauNormal"/>
    <w:uiPriority w:val="62"/>
    <w:rsid w:val="003F64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agraphedeliste">
    <w:name w:val="List Paragraph"/>
    <w:aliases w:val="Lettre d'introduction,Paragraphe"/>
    <w:basedOn w:val="Normal"/>
    <w:link w:val="ParagraphedelisteCar"/>
    <w:uiPriority w:val="34"/>
    <w:qFormat/>
    <w:rsid w:val="003F643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B21D0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47CFD"/>
    <w:rPr>
      <w:color w:val="0000FF" w:themeColor="hyperlink"/>
      <w:u w:val="single"/>
    </w:rPr>
  </w:style>
  <w:style w:type="character" w:customStyle="1" w:styleId="ParagraphedelisteCar">
    <w:name w:val="Paragraphe de liste Car"/>
    <w:aliases w:val="Lettre d'introduction Car,Paragraphe Car"/>
    <w:basedOn w:val="Policepardfaut"/>
    <w:link w:val="Paragraphedeliste"/>
    <w:uiPriority w:val="34"/>
    <w:locked/>
    <w:rsid w:val="00A47CFD"/>
    <w:rPr>
      <w:rFonts w:ascii="Calibri" w:eastAsia="Calibri" w:hAnsi="Calibri"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085DE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85DEB"/>
    <w:rPr>
      <w:color w:val="800080" w:themeColor="followedHyperlink"/>
      <w:u w:val="single"/>
    </w:rPr>
  </w:style>
  <w:style w:type="character" w:customStyle="1" w:styleId="normaltextrun">
    <w:name w:val="normaltextrun"/>
    <w:basedOn w:val="Policepardfaut"/>
    <w:rsid w:val="007C4521"/>
  </w:style>
  <w:style w:type="character" w:customStyle="1" w:styleId="eop">
    <w:name w:val="eop"/>
    <w:basedOn w:val="Policepardfaut"/>
    <w:rsid w:val="007C4521"/>
  </w:style>
  <w:style w:type="paragraph" w:customStyle="1" w:styleId="paragraph">
    <w:name w:val="paragraph"/>
    <w:basedOn w:val="Normal"/>
    <w:rsid w:val="007C4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paragraph" w:styleId="Rvision">
    <w:name w:val="Revision"/>
    <w:hidden/>
    <w:uiPriority w:val="99"/>
    <w:semiHidden/>
    <w:rsid w:val="00C71B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35EC70-5529-4AAF-AD21-A6D20B81FE26}"/>
      </w:docPartPr>
      <w:docPartBody>
        <w:p w:rsidR="00F42A89" w:rsidRDefault="00A05336">
          <w:r w:rsidRPr="002C2B78">
            <w:rPr>
              <w:rStyle w:val="Textedelespacerserv"/>
            </w:rPr>
            <w:t>Choisissez un élément.</w:t>
          </w:r>
        </w:p>
      </w:docPartBody>
    </w:docPart>
    <w:docPart>
      <w:docPartPr>
        <w:name w:val="F17C128E607441D38521A2EF47024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1DE168-9287-4667-8E00-6A1EB265D090}"/>
      </w:docPartPr>
      <w:docPartBody>
        <w:p w:rsidR="00F42A89" w:rsidRDefault="00A05336" w:rsidP="00A05336">
          <w:pPr>
            <w:pStyle w:val="F17C128E607441D38521A2EF47024C77"/>
          </w:pPr>
          <w:r w:rsidRPr="0045407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36"/>
    <w:rsid w:val="006B323B"/>
    <w:rsid w:val="00A05336"/>
    <w:rsid w:val="00F4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05336"/>
    <w:rPr>
      <w:color w:val="808080"/>
    </w:rPr>
  </w:style>
  <w:style w:type="paragraph" w:customStyle="1" w:styleId="F17C128E607441D38521A2EF47024C77">
    <w:name w:val="F17C128E607441D38521A2EF47024C77"/>
    <w:rsid w:val="00A05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65544-FD7E-451C-9867-624A8A75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3779</dc:creator>
  <cp:lastModifiedBy>Pierre Massart</cp:lastModifiedBy>
  <cp:revision>7</cp:revision>
  <cp:lastPrinted>2022-09-22T07:21:00Z</cp:lastPrinted>
  <dcterms:created xsi:type="dcterms:W3CDTF">2023-01-26T08:22:00Z</dcterms:created>
  <dcterms:modified xsi:type="dcterms:W3CDTF">2023-04-20T07:50:00Z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2022-09-07T07:57:00Z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d3d898dc-b6f7-43ec-a04d-d1db7aa111ef</vt:lpwstr>
  </property>
  <property fmtid="{D5CDD505-2E9C-101B-9397-08002B2CF9AE}" pid="8" name="MSIP_Label_e72a09c5-6e26-4737-a926-47ef1ab198ae_ContentBits">
    <vt:lpwstr>8</vt:lpwstr>
  </property>
</Properties>
</file>