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B3" w:rsidRPr="00D622AD" w:rsidRDefault="00C969E6" w:rsidP="00910DE8">
      <w:pPr>
        <w:pStyle w:val="Sansinterligne"/>
        <w:jc w:val="right"/>
        <w:rPr>
          <w:rFonts w:asciiTheme="minorHAnsi" w:eastAsiaTheme="minorEastAsia" w:hAnsiTheme="minorHAnsi" w:cstheme="minorBidi"/>
          <w:b/>
          <w:sz w:val="22"/>
          <w:szCs w:val="22"/>
          <w:lang w:val="fr-FR" w:eastAsia="fr-FR"/>
        </w:rPr>
      </w:pPr>
      <w:r w:rsidRPr="00D622AD">
        <w:rPr>
          <w:rFonts w:asciiTheme="minorHAnsi" w:eastAsiaTheme="minorEastAsia" w:hAnsiTheme="minorHAnsi" w:cstheme="minorBidi"/>
          <w:b/>
          <w:sz w:val="22"/>
          <w:szCs w:val="22"/>
          <w:lang w:val="fr-FR" w:eastAsia="fr-FR"/>
        </w:rPr>
        <w:t>Annexe 2</w:t>
      </w:r>
      <w:r w:rsidR="008643AE" w:rsidRPr="00D622AD">
        <w:rPr>
          <w:rFonts w:asciiTheme="minorHAnsi" w:eastAsiaTheme="minorEastAsia" w:hAnsiTheme="minorHAnsi" w:cstheme="minorBidi"/>
          <w:b/>
          <w:sz w:val="22"/>
          <w:szCs w:val="22"/>
          <w:lang w:val="fr-FR" w:eastAsia="fr-FR"/>
        </w:rPr>
        <w:t> : Clause type pour PNSPP concernée par le DUME</w:t>
      </w:r>
    </w:p>
    <w:p w:rsidR="00910DE8" w:rsidRPr="00D622AD" w:rsidRDefault="00910DE8" w:rsidP="00017EBD">
      <w:pPr>
        <w:pStyle w:val="Sansinterligne"/>
        <w:rPr>
          <w:rFonts w:asciiTheme="minorHAnsi" w:eastAsiaTheme="minorEastAsia" w:hAnsiTheme="minorHAnsi" w:cstheme="minorBidi"/>
          <w:i/>
          <w:sz w:val="22"/>
          <w:szCs w:val="22"/>
          <w:lang w:val="fr-FR" w:eastAsia="fr-FR"/>
        </w:rPr>
      </w:pPr>
    </w:p>
    <w:p w:rsidR="001117AC" w:rsidRPr="00D622AD" w:rsidRDefault="001117AC" w:rsidP="00017EBD">
      <w:pPr>
        <w:pStyle w:val="Sansinterligne"/>
        <w:rPr>
          <w:rFonts w:asciiTheme="minorHAnsi" w:eastAsiaTheme="minorEastAsia" w:hAnsiTheme="minorHAnsi" w:cstheme="minorBidi"/>
          <w:i/>
          <w:sz w:val="22"/>
          <w:szCs w:val="22"/>
          <w:lang w:val="fr-FR" w:eastAsia="fr-FR"/>
        </w:rPr>
      </w:pPr>
    </w:p>
    <w:tbl>
      <w:tblPr>
        <w:tblStyle w:val="Grilledutableau"/>
        <w:tblW w:w="0" w:type="auto"/>
        <w:tblInd w:w="108" w:type="dxa"/>
        <w:tblLook w:val="04A0"/>
      </w:tblPr>
      <w:tblGrid>
        <w:gridCol w:w="9104"/>
      </w:tblGrid>
      <w:tr w:rsidR="00E822B3" w:rsidRPr="00D622AD" w:rsidTr="00C553A4">
        <w:tc>
          <w:tcPr>
            <w:tcW w:w="9104" w:type="dxa"/>
          </w:tcPr>
          <w:p w:rsidR="00E822B3" w:rsidRPr="00D622AD" w:rsidRDefault="008643AE" w:rsidP="001117AC">
            <w:pPr>
              <w:spacing w:before="60" w:after="60"/>
              <w:jc w:val="center"/>
              <w:rPr>
                <w:rFonts w:asciiTheme="minorHAnsi" w:hAnsiTheme="minorHAnsi"/>
                <w:b/>
              </w:rPr>
            </w:pPr>
            <w:r w:rsidRPr="00D622AD">
              <w:rPr>
                <w:rFonts w:asciiTheme="minorHAnsi" w:hAnsiTheme="minorHAnsi"/>
                <w:b/>
              </w:rPr>
              <w:t>Légende d’utilisation</w:t>
            </w:r>
          </w:p>
          <w:p w:rsidR="00E822B3" w:rsidRPr="00D622AD" w:rsidRDefault="00E822B3" w:rsidP="001117AC">
            <w:pPr>
              <w:spacing w:before="60" w:after="60"/>
              <w:jc w:val="center"/>
              <w:rPr>
                <w:rFonts w:asciiTheme="minorHAnsi" w:hAnsiTheme="minorHAnsi"/>
              </w:rPr>
            </w:pPr>
            <w:r w:rsidRPr="00D622AD">
              <w:rPr>
                <w:rFonts w:asciiTheme="minorHAnsi" w:hAnsiTheme="minorHAnsi"/>
              </w:rPr>
              <w:t xml:space="preserve">Les surbrillances </w:t>
            </w:r>
            <w:r w:rsidRPr="00D622AD">
              <w:rPr>
                <w:rFonts w:asciiTheme="minorHAnsi" w:hAnsiTheme="minorHAnsi"/>
                <w:highlight w:val="yellow"/>
              </w:rPr>
              <w:t>jaunes</w:t>
            </w:r>
            <w:r w:rsidRPr="00D622AD">
              <w:rPr>
                <w:rFonts w:asciiTheme="minorHAnsi" w:hAnsiTheme="minorHAnsi"/>
              </w:rPr>
              <w:t xml:space="preserve"> correspondant à des mentions à compléter</w:t>
            </w:r>
            <w:r w:rsidR="008643AE" w:rsidRPr="00D622AD">
              <w:rPr>
                <w:rFonts w:asciiTheme="minorHAnsi" w:hAnsiTheme="minorHAnsi"/>
              </w:rPr>
              <w:t xml:space="preserve"> ou à insérer le cas échéant</w:t>
            </w:r>
            <w:r w:rsidRPr="00D622AD">
              <w:rPr>
                <w:rFonts w:asciiTheme="minorHAnsi" w:hAnsiTheme="minorHAnsi"/>
              </w:rPr>
              <w:t>.</w:t>
            </w:r>
          </w:p>
          <w:p w:rsidR="00E822B3" w:rsidRPr="00D622AD" w:rsidRDefault="00E822B3" w:rsidP="001117AC">
            <w:pPr>
              <w:spacing w:before="60" w:after="60"/>
              <w:jc w:val="center"/>
              <w:rPr>
                <w:rFonts w:asciiTheme="minorHAnsi" w:hAnsiTheme="minorHAnsi"/>
              </w:rPr>
            </w:pPr>
            <w:r w:rsidRPr="00D622AD">
              <w:rPr>
                <w:rFonts w:asciiTheme="minorHAnsi" w:hAnsiTheme="minorHAnsi"/>
              </w:rPr>
              <w:t xml:space="preserve">Les surbrillances </w:t>
            </w:r>
            <w:r w:rsidRPr="00D622AD">
              <w:rPr>
                <w:rFonts w:asciiTheme="minorHAnsi" w:hAnsiTheme="minorHAnsi"/>
                <w:highlight w:val="lightGray"/>
              </w:rPr>
              <w:t>grises</w:t>
            </w:r>
            <w:r w:rsidRPr="00D622AD">
              <w:rPr>
                <w:rFonts w:asciiTheme="minorHAnsi" w:hAnsiTheme="minorHAnsi"/>
              </w:rPr>
              <w:t xml:space="preserve"> correspond</w:t>
            </w:r>
            <w:r w:rsidR="001117AC" w:rsidRPr="00D622AD">
              <w:rPr>
                <w:rFonts w:asciiTheme="minorHAnsi" w:hAnsiTheme="minorHAnsi"/>
              </w:rPr>
              <w:t>ent</w:t>
            </w:r>
            <w:r w:rsidRPr="00D622AD">
              <w:rPr>
                <w:rFonts w:asciiTheme="minorHAnsi" w:hAnsiTheme="minorHAnsi"/>
              </w:rPr>
              <w:t xml:space="preserve"> à des conseils</w:t>
            </w:r>
            <w:r w:rsidR="008643AE" w:rsidRPr="00D622AD">
              <w:rPr>
                <w:rFonts w:asciiTheme="minorHAnsi" w:hAnsiTheme="minorHAnsi"/>
              </w:rPr>
              <w:t xml:space="preserve"> ou des </w:t>
            </w:r>
            <w:r w:rsidRPr="00D622AD">
              <w:rPr>
                <w:rFonts w:asciiTheme="minorHAnsi" w:hAnsiTheme="minorHAnsi"/>
              </w:rPr>
              <w:t>commentaires portés à l’attention du rédacteur du CSC</w:t>
            </w:r>
            <w:r w:rsidR="00C553A4" w:rsidRPr="00D622AD">
              <w:rPr>
                <w:rFonts w:asciiTheme="minorHAnsi" w:hAnsiTheme="minorHAnsi"/>
              </w:rPr>
              <w:t xml:space="preserve">. </w:t>
            </w:r>
            <w:r w:rsidRPr="00D622AD">
              <w:rPr>
                <w:rFonts w:asciiTheme="minorHAnsi" w:hAnsiTheme="minorHAnsi"/>
              </w:rPr>
              <w:t xml:space="preserve">Ces mentions doivent </w:t>
            </w:r>
            <w:r w:rsidR="008643AE" w:rsidRPr="00D622AD">
              <w:rPr>
                <w:rFonts w:asciiTheme="minorHAnsi" w:hAnsiTheme="minorHAnsi"/>
              </w:rPr>
              <w:t xml:space="preserve">ensuite </w:t>
            </w:r>
            <w:r w:rsidRPr="00D622AD">
              <w:rPr>
                <w:rFonts w:asciiTheme="minorHAnsi" w:hAnsiTheme="minorHAnsi"/>
              </w:rPr>
              <w:t>être supprimées.</w:t>
            </w:r>
          </w:p>
          <w:p w:rsidR="00E822B3" w:rsidRPr="00D622AD" w:rsidRDefault="00E822B3" w:rsidP="006E4960">
            <w:pPr>
              <w:pStyle w:val="Sansinterligne"/>
              <w:jc w:val="center"/>
              <w:rPr>
                <w:rFonts w:asciiTheme="minorHAnsi" w:hAnsiTheme="minorHAnsi"/>
                <w:sz w:val="22"/>
                <w:szCs w:val="22"/>
              </w:rPr>
            </w:pPr>
            <w:r w:rsidRPr="00D622AD">
              <w:rPr>
                <w:rFonts w:asciiTheme="minorHAnsi" w:hAnsiTheme="minorHAnsi"/>
                <w:sz w:val="22"/>
                <w:szCs w:val="22"/>
              </w:rPr>
              <w:t xml:space="preserve">Les surbrillances </w:t>
            </w:r>
            <w:r w:rsidRPr="00D622AD">
              <w:rPr>
                <w:rFonts w:asciiTheme="minorHAnsi" w:hAnsiTheme="minorHAnsi"/>
                <w:sz w:val="22"/>
                <w:szCs w:val="22"/>
                <w:highlight w:val="cyan"/>
              </w:rPr>
              <w:t>bleues</w:t>
            </w:r>
            <w:r w:rsidRPr="00D622AD">
              <w:rPr>
                <w:rFonts w:asciiTheme="minorHAnsi" w:hAnsiTheme="minorHAnsi"/>
                <w:sz w:val="22"/>
                <w:szCs w:val="22"/>
              </w:rPr>
              <w:t xml:space="preserve"> indiquent que le rédacteur du CSC doit effectuer un choix entre plusieurs écritures. La/les mention(s) non choisie(s) doit/doivent </w:t>
            </w:r>
            <w:r w:rsidR="008643AE" w:rsidRPr="00D622AD">
              <w:rPr>
                <w:rFonts w:asciiTheme="minorHAnsi" w:hAnsiTheme="minorHAnsi"/>
                <w:sz w:val="22"/>
                <w:szCs w:val="22"/>
              </w:rPr>
              <w:t xml:space="preserve">ensuite </w:t>
            </w:r>
            <w:r w:rsidRPr="00D622AD">
              <w:rPr>
                <w:rFonts w:asciiTheme="minorHAnsi" w:hAnsiTheme="minorHAnsi"/>
                <w:sz w:val="22"/>
                <w:szCs w:val="22"/>
              </w:rPr>
              <w:t>être supprimée(s).</w:t>
            </w:r>
          </w:p>
        </w:tc>
      </w:tr>
    </w:tbl>
    <w:p w:rsidR="00E822B3" w:rsidRPr="00D622AD" w:rsidRDefault="00E822B3" w:rsidP="00017EBD">
      <w:pPr>
        <w:pStyle w:val="Sansinterligne"/>
        <w:rPr>
          <w:rFonts w:asciiTheme="minorHAnsi" w:eastAsiaTheme="minorEastAsia" w:hAnsiTheme="minorHAnsi" w:cstheme="minorBidi"/>
          <w:i/>
          <w:sz w:val="22"/>
          <w:szCs w:val="22"/>
          <w:lang w:val="fr-FR" w:eastAsia="fr-FR"/>
        </w:rPr>
      </w:pPr>
    </w:p>
    <w:p w:rsidR="00D24C42" w:rsidRPr="00D622AD" w:rsidRDefault="00D24C42" w:rsidP="00017EBD">
      <w:pPr>
        <w:pStyle w:val="Sansinterligne"/>
        <w:rPr>
          <w:rFonts w:asciiTheme="minorHAnsi" w:eastAsiaTheme="minorEastAsia" w:hAnsiTheme="minorHAnsi" w:cstheme="minorBidi"/>
          <w:sz w:val="22"/>
          <w:szCs w:val="22"/>
          <w:highlight w:val="lightGray"/>
          <w:lang w:val="fr-FR" w:eastAsia="fr-FR"/>
        </w:rPr>
      </w:pPr>
    </w:p>
    <w:p w:rsidR="00D15341" w:rsidRPr="00D622AD" w:rsidRDefault="008643AE" w:rsidP="00017EBD">
      <w:pPr>
        <w:pStyle w:val="Sansinterligne"/>
        <w:rPr>
          <w:rFonts w:asciiTheme="minorHAnsi" w:eastAsiaTheme="minorEastAsia" w:hAnsiTheme="minorHAnsi" w:cstheme="minorBidi"/>
          <w:b/>
          <w:sz w:val="22"/>
          <w:szCs w:val="22"/>
          <w:lang w:val="fr-FR" w:eastAsia="fr-FR"/>
        </w:rPr>
      </w:pPr>
      <w:r w:rsidRPr="00D622AD">
        <w:rPr>
          <w:rFonts w:asciiTheme="minorHAnsi" w:eastAsiaTheme="minorEastAsia" w:hAnsiTheme="minorHAnsi" w:cstheme="minorBidi"/>
          <w:b/>
          <w:sz w:val="22"/>
          <w:szCs w:val="22"/>
          <w:highlight w:val="lightGray"/>
          <w:lang w:val="fr-FR" w:eastAsia="fr-FR"/>
        </w:rPr>
        <w:t>À indiquer sous la section « sélection qualitative » du cahier spécial des charges</w:t>
      </w:r>
    </w:p>
    <w:p w:rsidR="00154E8D" w:rsidRPr="00D622AD" w:rsidRDefault="00154E8D" w:rsidP="00017EBD">
      <w:pPr>
        <w:pStyle w:val="Sansinterligne"/>
        <w:rPr>
          <w:rFonts w:asciiTheme="minorHAnsi" w:eastAsiaTheme="minorEastAsia" w:hAnsiTheme="minorHAnsi" w:cstheme="minorBidi"/>
          <w:sz w:val="22"/>
          <w:szCs w:val="22"/>
          <w:lang w:val="fr-FR" w:eastAsia="fr-FR"/>
        </w:rPr>
      </w:pPr>
    </w:p>
    <w:p w:rsidR="00AD739A" w:rsidRPr="00735381" w:rsidRDefault="00AD739A" w:rsidP="00AD739A">
      <w:pPr>
        <w:pStyle w:val="Sansinterligne"/>
        <w:rPr>
          <w:rFonts w:asciiTheme="minorHAnsi" w:hAnsiTheme="minorHAnsi" w:cs="Helvetica"/>
          <w:sz w:val="22"/>
          <w:szCs w:val="22"/>
        </w:rPr>
      </w:pPr>
      <w:r w:rsidRPr="00735381">
        <w:rPr>
          <w:rFonts w:asciiTheme="minorHAnsi" w:hAnsiTheme="minorHAnsi" w:cs="Helvetica"/>
          <w:sz w:val="22"/>
          <w:szCs w:val="22"/>
        </w:rPr>
        <w:t xml:space="preserve">Le soumissionnaire doit joindre à son offre, le Document Unique de Marché Européen (DUME). </w:t>
      </w:r>
    </w:p>
    <w:p w:rsidR="009E3102" w:rsidRPr="00735381" w:rsidRDefault="009E3102" w:rsidP="009E3102">
      <w:pPr>
        <w:pStyle w:val="Corpsdetexte2"/>
        <w:spacing w:after="0" w:line="240" w:lineRule="auto"/>
        <w:rPr>
          <w:rFonts w:asciiTheme="minorHAnsi" w:hAnsiTheme="minorHAnsi" w:cs="Arial"/>
          <w:sz w:val="22"/>
          <w:szCs w:val="22"/>
          <w:highlight w:val="yellow"/>
        </w:rPr>
      </w:pPr>
    </w:p>
    <w:p w:rsidR="009E3102" w:rsidRPr="00735381" w:rsidRDefault="009E3102" w:rsidP="009E3102">
      <w:pPr>
        <w:pStyle w:val="Corpsdetexte2"/>
        <w:spacing w:after="0" w:line="240" w:lineRule="auto"/>
        <w:rPr>
          <w:rFonts w:asciiTheme="minorHAnsi" w:hAnsiTheme="minorHAnsi" w:cs="Arial"/>
          <w:sz w:val="22"/>
          <w:szCs w:val="22"/>
          <w:highlight w:val="green"/>
        </w:rPr>
      </w:pPr>
      <w:r w:rsidRPr="00735381">
        <w:rPr>
          <w:rFonts w:asciiTheme="minorHAnsi" w:hAnsiTheme="minorHAnsi" w:cs="Arial"/>
          <w:sz w:val="22"/>
          <w:szCs w:val="22"/>
          <w:highlight w:val="yellow"/>
        </w:rPr>
        <w:t xml:space="preserve">Si votre marché comporte des lots, indiquez si vous souhaitez ou non </w:t>
      </w:r>
      <w:r w:rsidRPr="006E4960">
        <w:rPr>
          <w:rFonts w:asciiTheme="minorHAnsi" w:hAnsiTheme="minorHAnsi" w:cs="Arial"/>
          <w:sz w:val="22"/>
          <w:szCs w:val="22"/>
          <w:highlight w:val="yellow"/>
        </w:rPr>
        <w:t xml:space="preserve">que le soumissionnaire remette </w:t>
      </w:r>
      <w:r w:rsidRPr="00735381">
        <w:rPr>
          <w:rFonts w:asciiTheme="minorHAnsi" w:hAnsiTheme="minorHAnsi" w:cs="Arial"/>
          <w:sz w:val="22"/>
          <w:szCs w:val="22"/>
          <w:highlight w:val="yellow"/>
        </w:rPr>
        <w:t xml:space="preserve">un DUME complété par lot en cas </w:t>
      </w:r>
      <w:r w:rsidRPr="006E4960">
        <w:rPr>
          <w:rFonts w:asciiTheme="minorHAnsi" w:hAnsiTheme="minorHAnsi" w:cs="Arial"/>
          <w:sz w:val="22"/>
          <w:szCs w:val="22"/>
          <w:highlight w:val="yellow"/>
        </w:rPr>
        <w:t xml:space="preserve">de soumission pour </w:t>
      </w:r>
      <w:r w:rsidRPr="00735381">
        <w:rPr>
          <w:rFonts w:asciiTheme="minorHAnsi" w:hAnsiTheme="minorHAnsi" w:cs="Arial"/>
          <w:sz w:val="22"/>
          <w:szCs w:val="22"/>
          <w:highlight w:val="yellow"/>
        </w:rPr>
        <w:t>plusieurs lots.</w:t>
      </w:r>
    </w:p>
    <w:p w:rsidR="00AD739A" w:rsidRPr="00735381" w:rsidRDefault="00AD739A" w:rsidP="00AD739A">
      <w:pPr>
        <w:pStyle w:val="Sansinterligne"/>
        <w:rPr>
          <w:rFonts w:asciiTheme="minorHAnsi" w:hAnsiTheme="minorHAnsi" w:cs="Helvetica"/>
          <w:sz w:val="22"/>
          <w:szCs w:val="22"/>
        </w:rPr>
      </w:pPr>
    </w:p>
    <w:tbl>
      <w:tblPr>
        <w:tblStyle w:val="Listeclaire1"/>
        <w:tblW w:w="0" w:type="auto"/>
        <w:tblInd w:w="108" w:type="dxa"/>
        <w:tblLook w:val="04A0"/>
      </w:tblPr>
      <w:tblGrid>
        <w:gridCol w:w="9104"/>
      </w:tblGrid>
      <w:tr w:rsidR="006C25D0" w:rsidRPr="00735381" w:rsidTr="006C25D0">
        <w:trPr>
          <w:cnfStyle w:val="100000000000"/>
        </w:trPr>
        <w:tc>
          <w:tcPr>
            <w:cnfStyle w:val="001000000000"/>
            <w:tcW w:w="9104" w:type="dxa"/>
          </w:tcPr>
          <w:p w:rsidR="006C25D0" w:rsidRPr="00735381" w:rsidRDefault="006C25D0" w:rsidP="006C25D0">
            <w:pPr>
              <w:pStyle w:val="Sansinterligne"/>
              <w:rPr>
                <w:rFonts w:asciiTheme="minorHAnsi" w:eastAsiaTheme="minorEastAsia" w:hAnsiTheme="minorHAnsi" w:cstheme="minorBidi"/>
                <w:sz w:val="22"/>
                <w:szCs w:val="22"/>
                <w:lang w:eastAsia="fr-FR"/>
              </w:rPr>
            </w:pPr>
            <w:r w:rsidRPr="00735381">
              <w:rPr>
                <w:rFonts w:asciiTheme="minorHAnsi" w:eastAsiaTheme="minorEastAsia" w:hAnsiTheme="minorHAnsi" w:cstheme="minorBidi"/>
                <w:sz w:val="22"/>
                <w:szCs w:val="22"/>
                <w:lang w:val="fr-FR" w:eastAsia="fr-FR"/>
              </w:rPr>
              <w:t>Quelle est la portée du Document</w:t>
            </w:r>
            <w:r w:rsidRPr="00735381">
              <w:rPr>
                <w:rFonts w:cs="Helvetica"/>
                <w:sz w:val="22"/>
                <w:szCs w:val="22"/>
              </w:rPr>
              <w:t xml:space="preserve"> Unique de Marché Européen (DUME) ?</w:t>
            </w:r>
          </w:p>
        </w:tc>
      </w:tr>
    </w:tbl>
    <w:p w:rsidR="006C25D0" w:rsidRPr="00735381" w:rsidRDefault="006C25D0" w:rsidP="00017EBD">
      <w:pPr>
        <w:pStyle w:val="Sansinterligne"/>
        <w:rPr>
          <w:rFonts w:asciiTheme="minorHAnsi" w:eastAsiaTheme="minorEastAsia" w:hAnsiTheme="minorHAnsi" w:cstheme="minorBidi"/>
          <w:sz w:val="22"/>
          <w:szCs w:val="22"/>
          <w:lang w:val="fr-FR" w:eastAsia="fr-FR"/>
        </w:rPr>
      </w:pPr>
    </w:p>
    <w:p w:rsidR="000D5C0B" w:rsidRPr="00735381" w:rsidRDefault="000D5C0B" w:rsidP="00017EBD">
      <w:pPr>
        <w:pStyle w:val="Sansinterligne"/>
        <w:rPr>
          <w:rFonts w:asciiTheme="minorHAnsi" w:eastAsiaTheme="minorEastAsia" w:hAnsiTheme="minorHAnsi" w:cstheme="minorBidi"/>
          <w:sz w:val="22"/>
          <w:szCs w:val="22"/>
          <w:lang w:val="fr-FR" w:eastAsia="fr-FR"/>
        </w:rPr>
      </w:pPr>
      <w:r w:rsidRPr="00735381">
        <w:rPr>
          <w:rFonts w:asciiTheme="minorHAnsi" w:eastAsiaTheme="minorEastAsia" w:hAnsiTheme="minorHAnsi" w:cstheme="minorBidi"/>
          <w:sz w:val="22"/>
          <w:szCs w:val="22"/>
          <w:lang w:val="fr-FR" w:eastAsia="fr-FR"/>
        </w:rPr>
        <w:t xml:space="preserve">Par le dépôt de </w:t>
      </w:r>
      <w:r w:rsidR="00845364">
        <w:rPr>
          <w:rFonts w:asciiTheme="minorHAnsi" w:eastAsiaTheme="minorEastAsia" w:hAnsiTheme="minorHAnsi" w:cstheme="minorBidi"/>
          <w:sz w:val="22"/>
          <w:szCs w:val="22"/>
          <w:lang w:val="fr-FR" w:eastAsia="fr-FR"/>
        </w:rPr>
        <w:t>son offre accompagnée du DUME</w:t>
      </w:r>
      <w:r w:rsidRPr="00735381">
        <w:rPr>
          <w:rFonts w:asciiTheme="minorHAnsi" w:eastAsiaTheme="minorEastAsia" w:hAnsiTheme="minorHAnsi" w:cstheme="minorBidi"/>
          <w:sz w:val="22"/>
          <w:szCs w:val="22"/>
          <w:lang w:val="fr-FR" w:eastAsia="fr-FR"/>
        </w:rPr>
        <w:t>, le soumissionnaire déclare sur l’honneur qu’il ne se trouve pas dans un des cas d’exclusion obligatoires, facultatifs ou relatifs aux dettes fiscales et sociales, qui doit ou peut entraîner son exclusion</w:t>
      </w:r>
      <w:r w:rsidR="00E7705E" w:rsidRPr="00735381">
        <w:rPr>
          <w:rFonts w:asciiTheme="minorHAnsi" w:eastAsiaTheme="minorEastAsia" w:hAnsiTheme="minorHAnsi" w:cstheme="minorBidi"/>
          <w:sz w:val="22"/>
          <w:szCs w:val="22"/>
          <w:lang w:val="fr-FR" w:eastAsia="fr-FR"/>
        </w:rPr>
        <w:t xml:space="preserve">, et </w:t>
      </w:r>
      <w:r w:rsidRPr="00735381">
        <w:rPr>
          <w:rFonts w:asciiTheme="minorHAnsi" w:eastAsiaTheme="minorEastAsia" w:hAnsiTheme="minorHAnsi" w:cstheme="minorBidi"/>
          <w:sz w:val="22"/>
          <w:szCs w:val="22"/>
          <w:lang w:val="fr-FR" w:eastAsia="fr-FR"/>
        </w:rPr>
        <w:t xml:space="preserve">qu’il répond aux critères de sélection établis </w:t>
      </w:r>
      <w:r w:rsidR="007740F3" w:rsidRPr="00735381">
        <w:rPr>
          <w:rFonts w:asciiTheme="minorHAnsi" w:eastAsiaTheme="minorEastAsia" w:hAnsiTheme="minorHAnsi" w:cstheme="minorBidi"/>
          <w:sz w:val="22"/>
          <w:szCs w:val="22"/>
          <w:lang w:val="fr-FR" w:eastAsia="fr-FR"/>
        </w:rPr>
        <w:t xml:space="preserve">pour le </w:t>
      </w:r>
      <w:r w:rsidRPr="00735381">
        <w:rPr>
          <w:rFonts w:asciiTheme="minorHAnsi" w:eastAsiaTheme="minorEastAsia" w:hAnsiTheme="minorHAnsi" w:cstheme="minorBidi"/>
          <w:sz w:val="22"/>
          <w:szCs w:val="22"/>
          <w:lang w:val="fr-FR" w:eastAsia="fr-FR"/>
        </w:rPr>
        <w:t xml:space="preserve">présent </w:t>
      </w:r>
      <w:r w:rsidR="007740F3" w:rsidRPr="00735381">
        <w:rPr>
          <w:rFonts w:asciiTheme="minorHAnsi" w:eastAsiaTheme="minorEastAsia" w:hAnsiTheme="minorHAnsi" w:cstheme="minorBidi"/>
          <w:sz w:val="22"/>
          <w:szCs w:val="22"/>
          <w:lang w:val="fr-FR" w:eastAsia="fr-FR"/>
        </w:rPr>
        <w:t>marché</w:t>
      </w:r>
      <w:r w:rsidRPr="00735381">
        <w:rPr>
          <w:rFonts w:asciiTheme="minorHAnsi" w:eastAsiaTheme="minorEastAsia" w:hAnsiTheme="minorHAnsi" w:cstheme="minorBidi"/>
          <w:sz w:val="22"/>
          <w:szCs w:val="22"/>
          <w:lang w:val="fr-FR" w:eastAsia="fr-FR"/>
        </w:rPr>
        <w:t>.</w:t>
      </w:r>
    </w:p>
    <w:p w:rsidR="009E3102" w:rsidRPr="00735381" w:rsidRDefault="009E3102" w:rsidP="00017EBD">
      <w:pPr>
        <w:pStyle w:val="Sansinterligne"/>
        <w:rPr>
          <w:rFonts w:asciiTheme="minorHAnsi" w:eastAsiaTheme="minorEastAsia" w:hAnsiTheme="minorHAnsi" w:cstheme="minorBidi"/>
          <w:sz w:val="22"/>
          <w:szCs w:val="22"/>
          <w:lang w:val="fr-FR" w:eastAsia="fr-FR"/>
        </w:rPr>
      </w:pPr>
    </w:p>
    <w:tbl>
      <w:tblPr>
        <w:tblStyle w:val="Listeclaire1"/>
        <w:tblW w:w="0" w:type="auto"/>
        <w:tblInd w:w="108" w:type="dxa"/>
        <w:tblLook w:val="04A0"/>
      </w:tblPr>
      <w:tblGrid>
        <w:gridCol w:w="9104"/>
      </w:tblGrid>
      <w:tr w:rsidR="009E3102" w:rsidRPr="00735381" w:rsidTr="009E3102">
        <w:trPr>
          <w:cnfStyle w:val="100000000000"/>
        </w:trPr>
        <w:tc>
          <w:tcPr>
            <w:cnfStyle w:val="001000000000"/>
            <w:tcW w:w="9104" w:type="dxa"/>
          </w:tcPr>
          <w:p w:rsidR="009E3102" w:rsidRPr="00735381" w:rsidRDefault="009E3102" w:rsidP="00134CEA">
            <w:pPr>
              <w:pStyle w:val="Sansinterligne"/>
              <w:rPr>
                <w:rFonts w:asciiTheme="minorHAnsi" w:eastAsiaTheme="minorEastAsia" w:hAnsiTheme="minorHAnsi" w:cstheme="minorBidi"/>
                <w:sz w:val="22"/>
                <w:szCs w:val="22"/>
                <w:lang w:val="fr-FR" w:eastAsia="fr-FR"/>
              </w:rPr>
            </w:pPr>
            <w:r w:rsidRPr="00735381">
              <w:rPr>
                <w:rFonts w:asciiTheme="minorHAnsi" w:eastAsiaTheme="minorEastAsia" w:hAnsiTheme="minorHAnsi" w:cstheme="minorBidi"/>
                <w:sz w:val="22"/>
                <w:szCs w:val="22"/>
                <w:lang w:val="fr-FR" w:eastAsia="fr-FR"/>
              </w:rPr>
              <w:t>Où l’opérateur économique peut-il trouver le DUME créé par l</w:t>
            </w:r>
            <w:r w:rsidR="00134CEA">
              <w:rPr>
                <w:rFonts w:asciiTheme="minorHAnsi" w:eastAsiaTheme="minorEastAsia" w:hAnsiTheme="minorHAnsi" w:cstheme="minorBidi"/>
                <w:sz w:val="22"/>
                <w:szCs w:val="22"/>
                <w:lang w:val="fr-FR" w:eastAsia="fr-FR"/>
              </w:rPr>
              <w:t>’</w:t>
            </w:r>
            <w:r w:rsidRPr="00735381">
              <w:rPr>
                <w:rFonts w:asciiTheme="minorHAnsi" w:eastAsiaTheme="minorEastAsia" w:hAnsiTheme="minorHAnsi" w:cstheme="minorBidi"/>
                <w:sz w:val="22"/>
                <w:szCs w:val="22"/>
                <w:lang w:val="fr-FR" w:eastAsia="fr-FR"/>
              </w:rPr>
              <w:t>adjudicateur pour le présent marché ?</w:t>
            </w:r>
          </w:p>
        </w:tc>
      </w:tr>
    </w:tbl>
    <w:p w:rsidR="00AD739A" w:rsidRPr="00735381" w:rsidRDefault="00AD739A" w:rsidP="00EF7CBA">
      <w:pPr>
        <w:pStyle w:val="Sansinterligne"/>
        <w:rPr>
          <w:rFonts w:asciiTheme="minorHAnsi" w:eastAsiaTheme="minorEastAsia" w:hAnsiTheme="minorHAnsi" w:cstheme="minorBidi"/>
          <w:sz w:val="22"/>
          <w:szCs w:val="22"/>
          <w:lang w:val="fr-FR" w:eastAsia="fr-FR"/>
        </w:rPr>
      </w:pPr>
    </w:p>
    <w:tbl>
      <w:tblPr>
        <w:tblStyle w:val="Grilledutableau"/>
        <w:tblW w:w="0" w:type="auto"/>
        <w:tblInd w:w="108" w:type="dxa"/>
        <w:tblLook w:val="04A0"/>
      </w:tblPr>
      <w:tblGrid>
        <w:gridCol w:w="9104"/>
      </w:tblGrid>
      <w:tr w:rsidR="004B01D6" w:rsidRPr="00735381" w:rsidTr="004B01D6">
        <w:tc>
          <w:tcPr>
            <w:tcW w:w="9104" w:type="dxa"/>
          </w:tcPr>
          <w:p w:rsidR="004B01D6" w:rsidRPr="00485755" w:rsidRDefault="004B01D6" w:rsidP="004B01D6">
            <w:pPr>
              <w:pStyle w:val="Sansinterligne"/>
              <w:rPr>
                <w:rFonts w:asciiTheme="minorHAnsi" w:eastAsiaTheme="minorEastAsia" w:hAnsiTheme="minorHAnsi" w:cstheme="minorBidi"/>
                <w:sz w:val="22"/>
                <w:szCs w:val="22"/>
                <w:lang w:val="fr-FR" w:eastAsia="fr-FR"/>
              </w:rPr>
            </w:pPr>
            <w:r w:rsidRPr="00485755">
              <w:rPr>
                <w:rFonts w:asciiTheme="minorHAnsi" w:eastAsiaTheme="minorEastAsia" w:hAnsiTheme="minorHAnsi" w:cstheme="minorBidi"/>
                <w:sz w:val="22"/>
                <w:szCs w:val="22"/>
                <w:highlight w:val="cyan"/>
                <w:lang w:val="fr-FR" w:eastAsia="fr-FR"/>
              </w:rPr>
              <w:t>A)</w:t>
            </w:r>
            <w:r w:rsidRPr="00485755">
              <w:rPr>
                <w:rFonts w:asciiTheme="minorHAnsi" w:eastAsiaTheme="minorEastAsia" w:hAnsiTheme="minorHAnsi" w:cstheme="minorBidi"/>
                <w:sz w:val="22"/>
                <w:szCs w:val="22"/>
                <w:lang w:val="fr-FR" w:eastAsia="fr-FR"/>
              </w:rPr>
              <w:t xml:space="preserve"> </w:t>
            </w:r>
            <w:r w:rsidRPr="00485755">
              <w:rPr>
                <w:rFonts w:asciiTheme="minorHAnsi" w:eastAsiaTheme="minorEastAsia" w:hAnsiTheme="minorHAnsi" w:cstheme="minorBidi"/>
                <w:sz w:val="22"/>
                <w:szCs w:val="22"/>
                <w:highlight w:val="lightGray"/>
                <w:lang w:val="fr-FR" w:eastAsia="fr-FR"/>
              </w:rPr>
              <w:t>Choisissez A si l’invitation à déposer offre pour votre marché est lancée avant le 18 octobre 2018</w:t>
            </w:r>
            <w:r w:rsidR="00485755" w:rsidRPr="00485755">
              <w:rPr>
                <w:rFonts w:asciiTheme="minorHAnsi" w:eastAsiaTheme="minorEastAsia" w:hAnsiTheme="minorHAnsi" w:cstheme="minorBidi"/>
                <w:b/>
                <w:sz w:val="22"/>
                <w:szCs w:val="22"/>
                <w:highlight w:val="lightGray"/>
                <w:lang w:val="fr-FR" w:eastAsia="fr-FR"/>
              </w:rPr>
              <w:t xml:space="preserve"> et</w:t>
            </w:r>
            <w:r w:rsidR="00485755" w:rsidRPr="00485755">
              <w:rPr>
                <w:rFonts w:asciiTheme="minorHAnsi" w:eastAsiaTheme="minorEastAsia" w:hAnsiTheme="minorHAnsi" w:cstheme="minorBidi"/>
                <w:sz w:val="22"/>
                <w:szCs w:val="22"/>
                <w:highlight w:val="lightGray"/>
                <w:lang w:val="fr-FR" w:eastAsia="fr-FR"/>
              </w:rPr>
              <w:t xml:space="preserve"> qu’il ne s’agit </w:t>
            </w:r>
            <w:r w:rsidR="006F4D54">
              <w:rPr>
                <w:rFonts w:asciiTheme="minorHAnsi" w:eastAsiaTheme="minorEastAsia" w:hAnsiTheme="minorHAnsi" w:cstheme="minorBidi"/>
                <w:sz w:val="22"/>
                <w:szCs w:val="22"/>
                <w:highlight w:val="lightGray"/>
                <w:lang w:val="fr-FR" w:eastAsia="fr-FR"/>
              </w:rPr>
              <w:t>pas</w:t>
            </w:r>
            <w:r w:rsidR="00485755" w:rsidRPr="00485755">
              <w:rPr>
                <w:rFonts w:asciiTheme="minorHAnsi" w:eastAsiaTheme="minorEastAsia" w:hAnsiTheme="minorHAnsi" w:cstheme="minorBidi"/>
                <w:sz w:val="22"/>
                <w:szCs w:val="22"/>
                <w:highlight w:val="lightGray"/>
                <w:lang w:val="fr-FR" w:eastAsia="fr-FR"/>
              </w:rPr>
              <w:t xml:space="preserve"> d’une centrale d’achat</w:t>
            </w:r>
            <w:r w:rsidR="00485755" w:rsidRPr="00485755">
              <w:rPr>
                <w:rStyle w:val="Appelnotedebasdep"/>
                <w:rFonts w:asciiTheme="minorHAnsi" w:eastAsiaTheme="minorEastAsia" w:hAnsiTheme="minorHAnsi" w:cstheme="minorBidi"/>
                <w:sz w:val="22"/>
                <w:szCs w:val="22"/>
                <w:highlight w:val="lightGray"/>
                <w:lang w:val="fr-FR" w:eastAsia="fr-FR"/>
              </w:rPr>
              <w:footnoteReference w:id="1"/>
            </w:r>
            <w:r w:rsidRPr="00485755">
              <w:rPr>
                <w:rFonts w:asciiTheme="minorHAnsi" w:eastAsiaTheme="minorEastAsia" w:hAnsiTheme="minorHAnsi" w:cstheme="minorBidi"/>
                <w:sz w:val="22"/>
                <w:szCs w:val="22"/>
                <w:highlight w:val="lightGray"/>
                <w:lang w:val="fr-FR" w:eastAsia="fr-FR"/>
              </w:rPr>
              <w:t>.</w:t>
            </w:r>
          </w:p>
          <w:p w:rsidR="004B01D6" w:rsidRPr="00A92B95" w:rsidRDefault="004B01D6" w:rsidP="004B01D6">
            <w:pPr>
              <w:pStyle w:val="Sansinterligne"/>
              <w:rPr>
                <w:rFonts w:asciiTheme="minorHAnsi" w:eastAsiaTheme="minorEastAsia" w:hAnsiTheme="minorHAnsi" w:cstheme="minorBidi"/>
                <w:sz w:val="22"/>
                <w:szCs w:val="22"/>
                <w:lang w:val="fr-FR" w:eastAsia="fr-FR"/>
              </w:rPr>
            </w:pPr>
            <w:r w:rsidRPr="00A92B95">
              <w:rPr>
                <w:rFonts w:asciiTheme="minorHAnsi" w:eastAsiaTheme="minorEastAsia" w:hAnsiTheme="minorHAnsi" w:cstheme="minorBidi"/>
                <w:sz w:val="22"/>
                <w:szCs w:val="22"/>
                <w:lang w:val="fr-FR" w:eastAsia="fr-FR"/>
              </w:rPr>
              <w:t>Le DUME est repris</w:t>
            </w:r>
            <w:r w:rsidR="00320E15" w:rsidRPr="00A92B95">
              <w:rPr>
                <w:rFonts w:asciiTheme="minorHAnsi" w:eastAsiaTheme="minorEastAsia" w:hAnsiTheme="minorHAnsi" w:cstheme="minorBidi"/>
                <w:sz w:val="22"/>
                <w:szCs w:val="22"/>
                <w:lang w:val="fr-FR" w:eastAsia="fr-FR"/>
              </w:rPr>
              <w:t xml:space="preserve"> </w:t>
            </w:r>
            <w:r w:rsidR="00320E15" w:rsidRPr="00A92B95">
              <w:rPr>
                <w:rFonts w:asciiTheme="minorHAnsi" w:eastAsiaTheme="minorEastAsia" w:hAnsiTheme="minorHAnsi" w:cstheme="minorBidi"/>
                <w:sz w:val="22"/>
                <w:szCs w:val="22"/>
                <w:lang w:val="fr-FR" w:eastAsia="fr-FR"/>
              </w:rPr>
              <w:t>aux formats XML et PDF</w:t>
            </w:r>
            <w:r w:rsidRPr="00A92B95">
              <w:rPr>
                <w:rFonts w:asciiTheme="minorHAnsi" w:eastAsiaTheme="minorEastAsia" w:hAnsiTheme="minorHAnsi" w:cstheme="minorBidi"/>
                <w:sz w:val="22"/>
                <w:szCs w:val="22"/>
                <w:lang w:val="fr-FR" w:eastAsia="fr-FR"/>
              </w:rPr>
              <w:t xml:space="preserve"> </w:t>
            </w:r>
            <w:r w:rsidRPr="00A92B95">
              <w:rPr>
                <w:rFonts w:asciiTheme="minorHAnsi" w:eastAsiaTheme="minorEastAsia" w:hAnsiTheme="minorHAnsi" w:cstheme="minorBidi"/>
                <w:sz w:val="22"/>
                <w:szCs w:val="22"/>
                <w:lang w:val="fr-FR" w:eastAsia="fr-FR"/>
              </w:rPr>
              <w:t xml:space="preserve">en annexe au présent </w:t>
            </w:r>
            <w:r w:rsidR="004A1517" w:rsidRPr="00A92B95">
              <w:rPr>
                <w:rFonts w:asciiTheme="minorHAnsi" w:eastAsiaTheme="minorEastAsia" w:hAnsiTheme="minorHAnsi" w:cstheme="minorBidi"/>
                <w:sz w:val="22"/>
                <w:szCs w:val="22"/>
                <w:lang w:val="fr-FR" w:eastAsia="fr-FR"/>
              </w:rPr>
              <w:t>cahier spécial des charges</w:t>
            </w:r>
            <w:r w:rsidRPr="00A92B95">
              <w:rPr>
                <w:rFonts w:asciiTheme="minorHAnsi" w:eastAsiaTheme="minorEastAsia" w:hAnsiTheme="minorHAnsi" w:cstheme="minorBidi"/>
                <w:sz w:val="22"/>
                <w:szCs w:val="22"/>
                <w:lang w:val="fr-FR" w:eastAsia="fr-FR"/>
              </w:rPr>
              <w:t xml:space="preserve"> qui vous est soumis par mail. </w:t>
            </w:r>
          </w:p>
          <w:p w:rsidR="00261048" w:rsidRDefault="004B01D6" w:rsidP="004B01D6">
            <w:pPr>
              <w:pStyle w:val="Sansinterligne"/>
              <w:rPr>
                <w:ins w:id="0" w:author="32907" w:date="2018-08-29T16:01:00Z"/>
                <w:rFonts w:asciiTheme="minorHAnsi" w:eastAsiaTheme="minorEastAsia" w:hAnsiTheme="minorHAnsi" w:cstheme="minorBidi"/>
                <w:sz w:val="22"/>
                <w:szCs w:val="22"/>
                <w:highlight w:val="lightGray"/>
                <w:lang w:val="fr-FR" w:eastAsia="fr-FR"/>
              </w:rPr>
            </w:pPr>
            <w:r w:rsidRPr="00A92B95">
              <w:rPr>
                <w:rFonts w:asciiTheme="minorHAnsi" w:eastAsiaTheme="minorEastAsia" w:hAnsiTheme="minorHAnsi" w:cstheme="minorBidi"/>
                <w:sz w:val="22"/>
                <w:szCs w:val="22"/>
                <w:highlight w:val="lightGray"/>
                <w:lang w:val="fr-FR" w:eastAsia="fr-FR"/>
              </w:rPr>
              <w:t>Vous n’avez pas l’obligation de transm</w:t>
            </w:r>
            <w:r w:rsidR="002658B7" w:rsidRPr="00A92B95">
              <w:rPr>
                <w:rFonts w:asciiTheme="minorHAnsi" w:eastAsiaTheme="minorEastAsia" w:hAnsiTheme="minorHAnsi" w:cstheme="minorBidi"/>
                <w:sz w:val="22"/>
                <w:szCs w:val="22"/>
                <w:highlight w:val="lightGray"/>
                <w:lang w:val="fr-FR" w:eastAsia="fr-FR"/>
              </w:rPr>
              <w:t>ettre le CSC par mail. P</w:t>
            </w:r>
            <w:r w:rsidRPr="00A92B95">
              <w:rPr>
                <w:rFonts w:asciiTheme="minorHAnsi" w:eastAsiaTheme="minorEastAsia" w:hAnsiTheme="minorHAnsi" w:cstheme="minorBidi"/>
                <w:sz w:val="22"/>
                <w:szCs w:val="22"/>
                <w:highlight w:val="lightGray"/>
                <w:lang w:val="fr-FR" w:eastAsia="fr-FR"/>
              </w:rPr>
              <w:t>ar contre</w:t>
            </w:r>
            <w:r w:rsidR="00AB4939" w:rsidRPr="00A92B95">
              <w:rPr>
                <w:rFonts w:asciiTheme="minorHAnsi" w:eastAsiaTheme="minorEastAsia" w:hAnsiTheme="minorHAnsi" w:cstheme="minorBidi"/>
                <w:sz w:val="22"/>
                <w:szCs w:val="22"/>
                <w:highlight w:val="lightGray"/>
                <w:lang w:val="fr-FR" w:eastAsia="fr-FR"/>
              </w:rPr>
              <w:t>,</w:t>
            </w:r>
            <w:r w:rsidRPr="00A92B95">
              <w:rPr>
                <w:rFonts w:asciiTheme="minorHAnsi" w:eastAsiaTheme="minorEastAsia" w:hAnsiTheme="minorHAnsi" w:cstheme="minorBidi"/>
                <w:sz w:val="22"/>
                <w:szCs w:val="22"/>
                <w:highlight w:val="lightGray"/>
                <w:lang w:val="fr-FR" w:eastAsia="fr-FR"/>
              </w:rPr>
              <w:t xml:space="preserve"> vous avez l’obligation de fournir le DUME au format électronique</w:t>
            </w:r>
            <w:r w:rsidR="00AB4939" w:rsidRPr="00A92B95">
              <w:rPr>
                <w:rFonts w:asciiTheme="minorHAnsi" w:eastAsiaTheme="minorEastAsia" w:hAnsiTheme="minorHAnsi" w:cstheme="minorBidi"/>
                <w:sz w:val="22"/>
                <w:szCs w:val="22"/>
                <w:highlight w:val="lightGray"/>
                <w:lang w:val="fr-FR" w:eastAsia="fr-FR"/>
              </w:rPr>
              <w:t>. P</w:t>
            </w:r>
            <w:r w:rsidRPr="00A92B95">
              <w:rPr>
                <w:rFonts w:asciiTheme="minorHAnsi" w:eastAsiaTheme="minorEastAsia" w:hAnsiTheme="minorHAnsi" w:cstheme="minorBidi"/>
                <w:sz w:val="22"/>
                <w:szCs w:val="22"/>
                <w:highlight w:val="lightGray"/>
                <w:lang w:val="fr-FR" w:eastAsia="fr-FR"/>
              </w:rPr>
              <w:t>ar conséquent</w:t>
            </w:r>
            <w:r w:rsidR="002658B7" w:rsidRPr="00A92B95">
              <w:rPr>
                <w:rFonts w:asciiTheme="minorHAnsi" w:eastAsiaTheme="minorEastAsia" w:hAnsiTheme="minorHAnsi" w:cstheme="minorBidi"/>
                <w:sz w:val="22"/>
                <w:szCs w:val="22"/>
                <w:highlight w:val="lightGray"/>
                <w:lang w:val="fr-FR" w:eastAsia="fr-FR"/>
              </w:rPr>
              <w:t>,</w:t>
            </w:r>
            <w:r w:rsidRPr="00A92B95">
              <w:rPr>
                <w:rFonts w:asciiTheme="minorHAnsi" w:eastAsiaTheme="minorEastAsia" w:hAnsiTheme="minorHAnsi" w:cstheme="minorBidi"/>
                <w:sz w:val="22"/>
                <w:szCs w:val="22"/>
                <w:highlight w:val="lightGray"/>
                <w:lang w:val="fr-FR" w:eastAsia="fr-FR"/>
              </w:rPr>
              <w:t xml:space="preserve"> nous vous conseillons de transmettre le CSC par mail </w:t>
            </w:r>
            <w:r w:rsidR="00614290" w:rsidRPr="00EF3E03">
              <w:rPr>
                <w:rFonts w:asciiTheme="minorHAnsi" w:eastAsiaTheme="minorEastAsia" w:hAnsiTheme="minorHAnsi" w:cstheme="minorBidi"/>
                <w:sz w:val="22"/>
                <w:szCs w:val="22"/>
                <w:highlight w:val="lightGray"/>
                <w:lang w:val="fr-FR" w:eastAsia="fr-FR"/>
              </w:rPr>
              <w:t>en</w:t>
            </w:r>
            <w:r w:rsidR="00614290">
              <w:rPr>
                <w:rFonts w:asciiTheme="minorHAnsi" w:eastAsiaTheme="minorEastAsia" w:hAnsiTheme="minorHAnsi" w:cstheme="minorBidi"/>
                <w:color w:val="FF0000"/>
                <w:sz w:val="22"/>
                <w:szCs w:val="22"/>
                <w:highlight w:val="lightGray"/>
                <w:lang w:val="fr-FR" w:eastAsia="fr-FR"/>
              </w:rPr>
              <w:t xml:space="preserve"> </w:t>
            </w:r>
            <w:r w:rsidRPr="00A92B95">
              <w:rPr>
                <w:rFonts w:asciiTheme="minorHAnsi" w:eastAsiaTheme="minorEastAsia" w:hAnsiTheme="minorHAnsi" w:cstheme="minorBidi"/>
                <w:sz w:val="22"/>
                <w:szCs w:val="22"/>
                <w:highlight w:val="lightGray"/>
                <w:lang w:val="fr-FR" w:eastAsia="fr-FR"/>
              </w:rPr>
              <w:t xml:space="preserve">incluant le DUME en annexe. Vous pouvez procéder différemment du moment que le DUME est fourni au format électronique aux opérateurs </w:t>
            </w:r>
            <w:r w:rsidR="00AB4939" w:rsidRPr="00A92B95">
              <w:rPr>
                <w:rFonts w:asciiTheme="minorHAnsi" w:eastAsiaTheme="minorEastAsia" w:hAnsiTheme="minorHAnsi" w:cstheme="minorBidi"/>
                <w:sz w:val="22"/>
                <w:szCs w:val="22"/>
                <w:highlight w:val="lightGray"/>
                <w:lang w:val="fr-FR" w:eastAsia="fr-FR"/>
              </w:rPr>
              <w:t>économiques</w:t>
            </w:r>
            <w:r w:rsidRPr="00A92B95">
              <w:rPr>
                <w:rFonts w:asciiTheme="minorHAnsi" w:eastAsiaTheme="minorEastAsia" w:hAnsiTheme="minorHAnsi" w:cstheme="minorBidi"/>
                <w:sz w:val="22"/>
                <w:szCs w:val="22"/>
                <w:highlight w:val="lightGray"/>
                <w:lang w:val="fr-FR" w:eastAsia="fr-FR"/>
              </w:rPr>
              <w:t>.</w:t>
            </w:r>
            <w:r w:rsidR="009E3102" w:rsidRPr="00A92B95">
              <w:rPr>
                <w:rFonts w:asciiTheme="minorHAnsi" w:eastAsiaTheme="minorEastAsia" w:hAnsiTheme="minorHAnsi" w:cstheme="minorBidi"/>
                <w:sz w:val="22"/>
                <w:szCs w:val="22"/>
                <w:highlight w:val="lightGray"/>
                <w:lang w:val="fr-FR" w:eastAsia="fr-FR"/>
              </w:rPr>
              <w:t xml:space="preserve"> </w:t>
            </w:r>
          </w:p>
          <w:p w:rsidR="007F15F2" w:rsidRDefault="007F15F2" w:rsidP="007F15F2">
            <w:r w:rsidRPr="00D91E58">
              <w:rPr>
                <w:rFonts w:asciiTheme="minorHAnsi" w:hAnsiTheme="minorHAnsi" w:cstheme="minorBidi"/>
                <w:highlight w:val="lightGray"/>
              </w:rPr>
              <w:t xml:space="preserve">Nous vous conseillons vivement de fournir le DUME tant au format XML qu’au format PDF de manière à laisser toute latitude à l’opérateur économique quant </w:t>
            </w:r>
            <w:r w:rsidRPr="007F15F2">
              <w:rPr>
                <w:rFonts w:asciiTheme="minorHAnsi" w:hAnsiTheme="minorHAnsi" w:cstheme="minorBidi"/>
                <w:highlight w:val="lightGray"/>
              </w:rPr>
              <w:t>aux</w:t>
            </w:r>
            <w:r w:rsidRPr="00D91E58">
              <w:rPr>
                <w:rFonts w:asciiTheme="minorHAnsi" w:hAnsiTheme="minorHAnsi" w:cstheme="minorBidi"/>
                <w:highlight w:val="lightGray"/>
              </w:rPr>
              <w:t xml:space="preserve"> choix qui s’offrent à lui et qui portent sur les modalités de réponse au DUME</w:t>
            </w:r>
            <w:r w:rsidRPr="00D91E58">
              <w:rPr>
                <w:highlight w:val="lightGray"/>
              </w:rPr>
              <w:t>.</w:t>
            </w:r>
          </w:p>
          <w:p w:rsidR="003C5ED1" w:rsidRPr="000A092C" w:rsidRDefault="003C5ED1" w:rsidP="004B01D6">
            <w:pPr>
              <w:pStyle w:val="Sansinterligne"/>
              <w:rPr>
                <w:rFonts w:asciiTheme="minorHAnsi" w:eastAsiaTheme="minorEastAsia" w:hAnsiTheme="minorHAnsi" w:cstheme="minorBidi"/>
                <w:color w:val="984806" w:themeColor="accent6" w:themeShade="80"/>
                <w:sz w:val="22"/>
                <w:szCs w:val="22"/>
                <w:highlight w:val="cyan"/>
                <w:lang w:val="fr-FR" w:eastAsia="fr-FR"/>
              </w:rPr>
            </w:pPr>
          </w:p>
          <w:p w:rsidR="004B01D6" w:rsidRPr="00485755" w:rsidRDefault="00965140" w:rsidP="004B01D6">
            <w:pPr>
              <w:pStyle w:val="Sansinterligne"/>
              <w:rPr>
                <w:rFonts w:asciiTheme="minorHAnsi" w:eastAsiaTheme="minorEastAsia" w:hAnsiTheme="minorHAnsi" w:cstheme="minorBidi"/>
                <w:sz w:val="22"/>
                <w:szCs w:val="22"/>
                <w:lang w:val="fr-FR" w:eastAsia="fr-FR"/>
              </w:rPr>
            </w:pPr>
            <w:r w:rsidRPr="00485755">
              <w:rPr>
                <w:rFonts w:asciiTheme="minorHAnsi" w:eastAsiaTheme="minorEastAsia" w:hAnsiTheme="minorHAnsi" w:cstheme="minorBidi"/>
                <w:sz w:val="22"/>
                <w:szCs w:val="22"/>
                <w:highlight w:val="cyan"/>
                <w:lang w:val="fr-FR" w:eastAsia="fr-FR"/>
              </w:rPr>
              <w:t>B</w:t>
            </w:r>
            <w:r w:rsidR="00A014C4" w:rsidRPr="00485755">
              <w:rPr>
                <w:rFonts w:asciiTheme="minorHAnsi" w:eastAsiaTheme="minorEastAsia" w:hAnsiTheme="minorHAnsi" w:cstheme="minorBidi"/>
                <w:sz w:val="22"/>
                <w:szCs w:val="22"/>
                <w:highlight w:val="cyan"/>
                <w:lang w:val="fr-FR" w:eastAsia="fr-FR"/>
              </w:rPr>
              <w:t>)</w:t>
            </w:r>
            <w:r w:rsidR="00A014C4" w:rsidRPr="00485755">
              <w:rPr>
                <w:rFonts w:asciiTheme="minorHAnsi" w:eastAsiaTheme="minorEastAsia" w:hAnsiTheme="minorHAnsi" w:cstheme="minorBidi"/>
                <w:sz w:val="22"/>
                <w:szCs w:val="22"/>
                <w:lang w:val="fr-FR" w:eastAsia="fr-FR"/>
              </w:rPr>
              <w:t xml:space="preserve"> </w:t>
            </w:r>
            <w:r w:rsidR="00570188" w:rsidRPr="00485755">
              <w:rPr>
                <w:rFonts w:asciiTheme="minorHAnsi" w:eastAsiaTheme="minorEastAsia" w:hAnsiTheme="minorHAnsi" w:cstheme="minorBidi"/>
                <w:sz w:val="22"/>
                <w:szCs w:val="22"/>
                <w:highlight w:val="lightGray"/>
                <w:lang w:val="fr-FR" w:eastAsia="fr-FR"/>
              </w:rPr>
              <w:t xml:space="preserve">Choisissez B </w:t>
            </w:r>
            <w:r w:rsidR="00430B4E" w:rsidRPr="00485755">
              <w:rPr>
                <w:rFonts w:asciiTheme="minorHAnsi" w:eastAsiaTheme="minorEastAsia" w:hAnsiTheme="minorHAnsi" w:cstheme="minorBidi"/>
                <w:sz w:val="22"/>
                <w:szCs w:val="22"/>
                <w:highlight w:val="lightGray"/>
                <w:lang w:val="fr-FR" w:eastAsia="fr-FR"/>
              </w:rPr>
              <w:t>si l’invitation à déposer offre pour votre marché est lancée à partir du 18 octobre 2018</w:t>
            </w:r>
            <w:r w:rsidR="00485755" w:rsidRPr="00485755">
              <w:rPr>
                <w:rFonts w:asciiTheme="minorHAnsi" w:eastAsiaTheme="minorEastAsia" w:hAnsiTheme="minorHAnsi" w:cstheme="minorBidi"/>
                <w:b/>
                <w:sz w:val="22"/>
                <w:szCs w:val="22"/>
                <w:highlight w:val="lightGray"/>
                <w:lang w:val="fr-FR" w:eastAsia="fr-FR"/>
              </w:rPr>
              <w:t xml:space="preserve"> ou</w:t>
            </w:r>
            <w:r w:rsidR="00485755" w:rsidRPr="00485755">
              <w:rPr>
                <w:rFonts w:asciiTheme="minorHAnsi" w:eastAsiaTheme="minorEastAsia" w:hAnsiTheme="minorHAnsi" w:cstheme="minorBidi"/>
                <w:sz w:val="22"/>
                <w:szCs w:val="22"/>
                <w:highlight w:val="lightGray"/>
                <w:lang w:val="fr-FR" w:eastAsia="fr-FR"/>
              </w:rPr>
              <w:t xml:space="preserve"> si votre marché concerne une centrale d’achat</w:t>
            </w:r>
            <w:r w:rsidR="00485755" w:rsidRPr="00485755">
              <w:rPr>
                <w:rStyle w:val="Appelnotedebasdep"/>
                <w:rFonts w:asciiTheme="minorHAnsi" w:eastAsiaTheme="minorEastAsia" w:hAnsiTheme="minorHAnsi" w:cstheme="minorBidi"/>
                <w:sz w:val="22"/>
                <w:szCs w:val="22"/>
                <w:highlight w:val="lightGray"/>
                <w:lang w:val="fr-FR" w:eastAsia="fr-FR"/>
              </w:rPr>
              <w:footnoteReference w:id="2"/>
            </w:r>
            <w:r w:rsidR="004B01D6" w:rsidRPr="00485755">
              <w:rPr>
                <w:rFonts w:asciiTheme="minorHAnsi" w:eastAsiaTheme="minorEastAsia" w:hAnsiTheme="minorHAnsi" w:cstheme="minorBidi"/>
                <w:sz w:val="22"/>
                <w:szCs w:val="22"/>
                <w:lang w:val="fr-FR" w:eastAsia="fr-FR"/>
              </w:rPr>
              <w:t>.</w:t>
            </w:r>
          </w:p>
          <w:p w:rsidR="004B01D6" w:rsidRDefault="004B01D6" w:rsidP="00261048">
            <w:pPr>
              <w:pStyle w:val="Sansinterligne"/>
              <w:rPr>
                <w:rFonts w:asciiTheme="minorHAnsi" w:eastAsiaTheme="minorEastAsia" w:hAnsiTheme="minorHAnsi" w:cstheme="minorBidi"/>
                <w:sz w:val="22"/>
                <w:szCs w:val="22"/>
                <w:lang w:val="fr-FR" w:eastAsia="fr-FR"/>
              </w:rPr>
            </w:pPr>
            <w:r w:rsidRPr="00A92B95">
              <w:rPr>
                <w:rFonts w:asciiTheme="minorHAnsi" w:eastAsiaTheme="minorEastAsia" w:hAnsiTheme="minorHAnsi" w:cstheme="minorBidi"/>
                <w:sz w:val="22"/>
                <w:szCs w:val="22"/>
                <w:lang w:val="fr-FR" w:eastAsia="fr-FR"/>
              </w:rPr>
              <w:t>Le DUME est disponible</w:t>
            </w:r>
            <w:r w:rsidR="00EF3E03">
              <w:rPr>
                <w:rFonts w:asciiTheme="minorHAnsi" w:eastAsiaTheme="minorEastAsia" w:hAnsiTheme="minorHAnsi" w:cstheme="minorBidi"/>
                <w:sz w:val="22"/>
                <w:szCs w:val="22"/>
                <w:lang w:val="fr-FR" w:eastAsia="fr-FR"/>
              </w:rPr>
              <w:t xml:space="preserve"> aux formats XML et PDF</w:t>
            </w:r>
            <w:r w:rsidRPr="00A92B95">
              <w:rPr>
                <w:rFonts w:asciiTheme="minorHAnsi" w:eastAsiaTheme="minorEastAsia" w:hAnsiTheme="minorHAnsi" w:cstheme="minorBidi"/>
                <w:sz w:val="22"/>
                <w:szCs w:val="22"/>
                <w:lang w:val="fr-FR" w:eastAsia="fr-FR"/>
              </w:rPr>
              <w:t xml:space="preserve"> sous la section « document » du dossier re</w:t>
            </w:r>
            <w:r w:rsidR="006C3205" w:rsidRPr="00A92B95">
              <w:rPr>
                <w:rFonts w:asciiTheme="minorHAnsi" w:eastAsiaTheme="minorEastAsia" w:hAnsiTheme="minorHAnsi" w:cstheme="minorBidi"/>
                <w:sz w:val="22"/>
                <w:szCs w:val="22"/>
                <w:lang w:val="fr-FR" w:eastAsia="fr-FR"/>
              </w:rPr>
              <w:t>streint re</w:t>
            </w:r>
            <w:r w:rsidRPr="00A92B95">
              <w:rPr>
                <w:rFonts w:asciiTheme="minorHAnsi" w:eastAsiaTheme="minorEastAsia" w:hAnsiTheme="minorHAnsi" w:cstheme="minorBidi"/>
                <w:sz w:val="22"/>
                <w:szCs w:val="22"/>
                <w:lang w:val="fr-FR" w:eastAsia="fr-FR"/>
              </w:rPr>
              <w:t xml:space="preserve">pris sur </w:t>
            </w:r>
            <w:r w:rsidR="006C3205" w:rsidRPr="00A92B95">
              <w:rPr>
                <w:rFonts w:asciiTheme="minorHAnsi" w:eastAsiaTheme="minorEastAsia" w:hAnsiTheme="minorHAnsi" w:cstheme="minorBidi"/>
                <w:sz w:val="22"/>
                <w:szCs w:val="22"/>
                <w:lang w:val="fr-FR" w:eastAsia="fr-FR"/>
              </w:rPr>
              <w:t>l’environnement F</w:t>
            </w:r>
            <w:r w:rsidRPr="00A92B95">
              <w:rPr>
                <w:rFonts w:asciiTheme="minorHAnsi" w:eastAsiaTheme="minorEastAsia" w:hAnsiTheme="minorHAnsi" w:cstheme="minorBidi"/>
                <w:sz w:val="22"/>
                <w:szCs w:val="22"/>
                <w:lang w:val="fr-FR" w:eastAsia="fr-FR"/>
              </w:rPr>
              <w:t>ree</w:t>
            </w:r>
            <w:r w:rsidR="006C3205" w:rsidRPr="00A92B95">
              <w:rPr>
                <w:rFonts w:asciiTheme="minorHAnsi" w:eastAsiaTheme="minorEastAsia" w:hAnsiTheme="minorHAnsi" w:cstheme="minorBidi"/>
                <w:sz w:val="22"/>
                <w:szCs w:val="22"/>
                <w:lang w:val="fr-FR" w:eastAsia="fr-FR"/>
              </w:rPr>
              <w:t>-</w:t>
            </w:r>
            <w:proofErr w:type="spellStart"/>
            <w:r w:rsidR="006C3205" w:rsidRPr="00A92B95">
              <w:rPr>
                <w:rFonts w:asciiTheme="minorHAnsi" w:eastAsiaTheme="minorEastAsia" w:hAnsiTheme="minorHAnsi" w:cstheme="minorBidi"/>
                <w:sz w:val="22"/>
                <w:szCs w:val="22"/>
                <w:lang w:val="fr-FR" w:eastAsia="fr-FR"/>
              </w:rPr>
              <w:t>M</w:t>
            </w:r>
            <w:r w:rsidRPr="00A92B95">
              <w:rPr>
                <w:rFonts w:asciiTheme="minorHAnsi" w:eastAsiaTheme="minorEastAsia" w:hAnsiTheme="minorHAnsi" w:cstheme="minorBidi"/>
                <w:sz w:val="22"/>
                <w:szCs w:val="22"/>
                <w:lang w:val="fr-FR" w:eastAsia="fr-FR"/>
              </w:rPr>
              <w:t>arket</w:t>
            </w:r>
            <w:proofErr w:type="spellEnd"/>
            <w:r w:rsidRPr="00A92B95">
              <w:rPr>
                <w:rFonts w:asciiTheme="minorHAnsi" w:eastAsiaTheme="minorEastAsia" w:hAnsiTheme="minorHAnsi" w:cstheme="minorBidi"/>
                <w:sz w:val="22"/>
                <w:szCs w:val="22"/>
                <w:lang w:val="fr-FR" w:eastAsia="fr-FR"/>
              </w:rPr>
              <w:t xml:space="preserve">. </w:t>
            </w:r>
            <w:r w:rsidR="008E0F4E" w:rsidRPr="00A92B95">
              <w:rPr>
                <w:rFonts w:asciiTheme="minorHAnsi" w:eastAsiaTheme="minorEastAsia" w:hAnsiTheme="minorHAnsi" w:cstheme="minorBidi"/>
                <w:sz w:val="22"/>
                <w:szCs w:val="22"/>
                <w:lang w:val="fr-FR" w:eastAsia="fr-FR"/>
              </w:rPr>
              <w:t xml:space="preserve">L’url pour accéder au dossier restreint est reprise dans l’invitation à soumissionner générée </w:t>
            </w:r>
            <w:r w:rsidR="008E0F4E" w:rsidRPr="00EF3E03">
              <w:rPr>
                <w:rFonts w:asciiTheme="minorHAnsi" w:eastAsiaTheme="minorEastAsia" w:hAnsiTheme="minorHAnsi" w:cstheme="minorBidi"/>
                <w:sz w:val="22"/>
                <w:szCs w:val="22"/>
                <w:lang w:val="fr-FR" w:eastAsia="fr-FR"/>
              </w:rPr>
              <w:t xml:space="preserve">par </w:t>
            </w:r>
            <w:r w:rsidR="00614290" w:rsidRPr="00EF3E03">
              <w:rPr>
                <w:rFonts w:asciiTheme="minorHAnsi" w:eastAsiaTheme="minorEastAsia" w:hAnsiTheme="minorHAnsi" w:cstheme="minorBidi"/>
                <w:sz w:val="22"/>
                <w:szCs w:val="22"/>
                <w:lang w:val="fr-FR" w:eastAsia="fr-FR"/>
              </w:rPr>
              <w:t>le</w:t>
            </w:r>
            <w:r w:rsidR="00614290">
              <w:rPr>
                <w:rFonts w:asciiTheme="minorHAnsi" w:eastAsiaTheme="minorEastAsia" w:hAnsiTheme="minorHAnsi" w:cstheme="minorBidi"/>
                <w:color w:val="FF0000"/>
                <w:sz w:val="22"/>
                <w:szCs w:val="22"/>
                <w:lang w:val="fr-FR" w:eastAsia="fr-FR"/>
              </w:rPr>
              <w:t xml:space="preserve"> </w:t>
            </w:r>
            <w:r w:rsidR="008E0F4E" w:rsidRPr="00A92B95">
              <w:rPr>
                <w:rFonts w:asciiTheme="minorHAnsi" w:eastAsiaTheme="minorEastAsia" w:hAnsiTheme="minorHAnsi" w:cstheme="minorBidi"/>
                <w:sz w:val="22"/>
                <w:szCs w:val="22"/>
                <w:lang w:val="fr-FR" w:eastAsia="fr-FR"/>
              </w:rPr>
              <w:t>Free-</w:t>
            </w:r>
            <w:proofErr w:type="spellStart"/>
            <w:r w:rsidR="008E0F4E" w:rsidRPr="00A92B95">
              <w:rPr>
                <w:rFonts w:asciiTheme="minorHAnsi" w:eastAsiaTheme="minorEastAsia" w:hAnsiTheme="minorHAnsi" w:cstheme="minorBidi"/>
                <w:sz w:val="22"/>
                <w:szCs w:val="22"/>
                <w:lang w:val="fr-FR" w:eastAsia="fr-FR"/>
              </w:rPr>
              <w:t>Market</w:t>
            </w:r>
            <w:proofErr w:type="spellEnd"/>
            <w:r w:rsidR="008E0F4E" w:rsidRPr="00A92B95">
              <w:rPr>
                <w:rFonts w:asciiTheme="minorHAnsi" w:eastAsiaTheme="minorEastAsia" w:hAnsiTheme="minorHAnsi" w:cstheme="minorBidi"/>
                <w:sz w:val="22"/>
                <w:szCs w:val="22"/>
                <w:lang w:val="fr-FR" w:eastAsia="fr-FR"/>
              </w:rPr>
              <w:t>.</w:t>
            </w:r>
          </w:p>
          <w:p w:rsidR="00EF3E03" w:rsidRPr="00544B58" w:rsidRDefault="00EF3E03" w:rsidP="00544B58">
            <w:r w:rsidRPr="00D91E58">
              <w:rPr>
                <w:rFonts w:asciiTheme="minorHAnsi" w:hAnsiTheme="minorHAnsi" w:cstheme="minorBidi"/>
                <w:highlight w:val="lightGray"/>
              </w:rPr>
              <w:t xml:space="preserve">Nous vous conseillons vivement de fournir le DUME tant au format XML qu’au format PDF de manière à laisser toute latitude à l’opérateur économique quant </w:t>
            </w:r>
            <w:r w:rsidRPr="007F15F2">
              <w:rPr>
                <w:rFonts w:asciiTheme="minorHAnsi" w:hAnsiTheme="minorHAnsi" w:cstheme="minorBidi"/>
                <w:highlight w:val="lightGray"/>
              </w:rPr>
              <w:t>aux</w:t>
            </w:r>
            <w:r w:rsidRPr="00D91E58">
              <w:rPr>
                <w:rFonts w:asciiTheme="minorHAnsi" w:hAnsiTheme="minorHAnsi" w:cstheme="minorBidi"/>
                <w:highlight w:val="lightGray"/>
              </w:rPr>
              <w:t xml:space="preserve"> choix qui s’offrent à lui et qui </w:t>
            </w:r>
            <w:r w:rsidRPr="00D91E58">
              <w:rPr>
                <w:rFonts w:asciiTheme="minorHAnsi" w:hAnsiTheme="minorHAnsi" w:cstheme="minorBidi"/>
                <w:highlight w:val="lightGray"/>
              </w:rPr>
              <w:lastRenderedPageBreak/>
              <w:t>portent sur les modalités de réponse au DUME</w:t>
            </w:r>
            <w:r w:rsidRPr="00D91E58">
              <w:rPr>
                <w:highlight w:val="lightGray"/>
              </w:rPr>
              <w:t>.</w:t>
            </w:r>
          </w:p>
        </w:tc>
      </w:tr>
    </w:tbl>
    <w:p w:rsidR="004B01D6" w:rsidRPr="00735381" w:rsidRDefault="004B01D6" w:rsidP="00EF7CBA">
      <w:pPr>
        <w:pStyle w:val="Sansinterligne"/>
        <w:rPr>
          <w:rFonts w:asciiTheme="minorHAnsi" w:eastAsiaTheme="minorEastAsia" w:hAnsiTheme="minorHAnsi" w:cstheme="minorBidi"/>
          <w:sz w:val="22"/>
          <w:szCs w:val="22"/>
          <w:lang w:val="fr-FR" w:eastAsia="fr-FR"/>
        </w:rPr>
      </w:pPr>
    </w:p>
    <w:tbl>
      <w:tblPr>
        <w:tblStyle w:val="Listeclaire1"/>
        <w:tblW w:w="0" w:type="auto"/>
        <w:tblInd w:w="108" w:type="dxa"/>
        <w:tblLook w:val="04A0"/>
      </w:tblPr>
      <w:tblGrid>
        <w:gridCol w:w="8996"/>
      </w:tblGrid>
      <w:tr w:rsidR="00735381" w:rsidRPr="00735381" w:rsidTr="00D00DFB">
        <w:trPr>
          <w:cnfStyle w:val="100000000000"/>
        </w:trPr>
        <w:tc>
          <w:tcPr>
            <w:cnfStyle w:val="001000000000"/>
            <w:tcW w:w="8996" w:type="dxa"/>
          </w:tcPr>
          <w:p w:rsidR="00735381" w:rsidRPr="00735381" w:rsidRDefault="00735381" w:rsidP="00261048">
            <w:pPr>
              <w:pStyle w:val="Sansinterligne"/>
              <w:rPr>
                <w:rFonts w:asciiTheme="minorHAnsi" w:hAnsiTheme="minorHAnsi" w:cs="Arial"/>
                <w:sz w:val="22"/>
                <w:szCs w:val="22"/>
              </w:rPr>
            </w:pPr>
            <w:r w:rsidRPr="00735381">
              <w:rPr>
                <w:rFonts w:asciiTheme="minorHAnsi" w:hAnsiTheme="minorHAnsi" w:cs="Arial"/>
                <w:sz w:val="22"/>
                <w:szCs w:val="22"/>
              </w:rPr>
              <w:t xml:space="preserve">Comment l’opérateur économique doit-il </w:t>
            </w:r>
            <w:r w:rsidR="00261048">
              <w:rPr>
                <w:rFonts w:asciiTheme="minorHAnsi" w:hAnsiTheme="minorHAnsi" w:cs="Arial"/>
                <w:sz w:val="22"/>
                <w:szCs w:val="22"/>
              </w:rPr>
              <w:t xml:space="preserve">répondre au </w:t>
            </w:r>
            <w:r w:rsidRPr="00735381">
              <w:rPr>
                <w:rFonts w:asciiTheme="minorHAnsi" w:hAnsiTheme="minorHAnsi" w:cs="Arial"/>
                <w:sz w:val="22"/>
                <w:szCs w:val="22"/>
              </w:rPr>
              <w:t xml:space="preserve"> DUME ? </w:t>
            </w:r>
          </w:p>
        </w:tc>
      </w:tr>
    </w:tbl>
    <w:p w:rsidR="00735381" w:rsidRPr="00735381" w:rsidRDefault="00735381" w:rsidP="00735381">
      <w:pPr>
        <w:pStyle w:val="Sansinterligne"/>
        <w:rPr>
          <w:sz w:val="22"/>
          <w:szCs w:val="22"/>
        </w:rPr>
      </w:pPr>
    </w:p>
    <w:p w:rsidR="00677455" w:rsidRDefault="00677455" w:rsidP="004C6708">
      <w:pPr>
        <w:pStyle w:val="Sansinterligne"/>
        <w:rPr>
          <w:rFonts w:asciiTheme="minorHAnsi" w:hAnsiTheme="minorHAnsi" w:cs="Arial"/>
          <w:sz w:val="22"/>
          <w:szCs w:val="22"/>
        </w:rPr>
      </w:pPr>
      <w:r w:rsidRPr="00261048">
        <w:rPr>
          <w:rFonts w:asciiTheme="minorHAnsi" w:hAnsiTheme="minorHAnsi" w:cs="Arial"/>
          <w:sz w:val="22"/>
          <w:szCs w:val="22"/>
        </w:rPr>
        <w:t>Il existe trois possibilités :</w:t>
      </w:r>
    </w:p>
    <w:p w:rsidR="00261048" w:rsidRDefault="00261048" w:rsidP="004C6708">
      <w:pPr>
        <w:pStyle w:val="Sansinterligne"/>
        <w:rPr>
          <w:rFonts w:asciiTheme="minorHAnsi" w:hAnsiTheme="minorHAnsi" w:cs="Arial"/>
          <w:sz w:val="22"/>
          <w:szCs w:val="22"/>
        </w:rPr>
      </w:pPr>
    </w:p>
    <w:tbl>
      <w:tblPr>
        <w:tblStyle w:val="Grilledutableau"/>
        <w:tblW w:w="0" w:type="auto"/>
        <w:tblInd w:w="108" w:type="dxa"/>
        <w:tblLook w:val="04A0"/>
      </w:tblPr>
      <w:tblGrid>
        <w:gridCol w:w="9104"/>
      </w:tblGrid>
      <w:tr w:rsidR="00CA1830" w:rsidTr="00CA1830">
        <w:tc>
          <w:tcPr>
            <w:tcW w:w="9104" w:type="dxa"/>
          </w:tcPr>
          <w:p w:rsidR="00CA1830" w:rsidRPr="00CA1830" w:rsidRDefault="00CA1830" w:rsidP="00CA1830">
            <w:pPr>
              <w:pStyle w:val="Sansinterligne"/>
              <w:rPr>
                <w:rFonts w:asciiTheme="minorHAnsi" w:eastAsiaTheme="minorEastAsia" w:hAnsiTheme="minorHAnsi" w:cstheme="minorBidi"/>
                <w:sz w:val="22"/>
                <w:szCs w:val="22"/>
                <w:lang w:val="fr-FR" w:eastAsia="fr-FR"/>
              </w:rPr>
            </w:pPr>
            <w:r w:rsidRPr="00485755">
              <w:rPr>
                <w:rFonts w:asciiTheme="minorHAnsi" w:eastAsiaTheme="minorEastAsia" w:hAnsiTheme="minorHAnsi" w:cstheme="minorBidi"/>
                <w:sz w:val="22"/>
                <w:szCs w:val="22"/>
                <w:highlight w:val="cyan"/>
                <w:lang w:val="fr-FR" w:eastAsia="fr-FR"/>
              </w:rPr>
              <w:t>A)</w:t>
            </w:r>
            <w:r w:rsidRPr="00485755">
              <w:rPr>
                <w:rFonts w:asciiTheme="minorHAnsi" w:eastAsiaTheme="minorEastAsia" w:hAnsiTheme="minorHAnsi" w:cstheme="minorBidi"/>
                <w:sz w:val="22"/>
                <w:szCs w:val="22"/>
                <w:lang w:val="fr-FR" w:eastAsia="fr-FR"/>
              </w:rPr>
              <w:t xml:space="preserve"> </w:t>
            </w:r>
            <w:r w:rsidRPr="00485755">
              <w:rPr>
                <w:rFonts w:asciiTheme="minorHAnsi" w:eastAsiaTheme="minorEastAsia" w:hAnsiTheme="minorHAnsi" w:cstheme="minorBidi"/>
                <w:sz w:val="22"/>
                <w:szCs w:val="22"/>
                <w:highlight w:val="lightGray"/>
                <w:lang w:val="fr-FR" w:eastAsia="fr-FR"/>
              </w:rPr>
              <w:t>Choisissez A si l’invitation à déposer offre pour votre marché est lancée avant le 18 octobre 2018</w:t>
            </w:r>
            <w:r w:rsidRPr="00485755">
              <w:rPr>
                <w:rFonts w:asciiTheme="minorHAnsi" w:eastAsiaTheme="minorEastAsia" w:hAnsiTheme="minorHAnsi" w:cstheme="minorBidi"/>
                <w:b/>
                <w:sz w:val="22"/>
                <w:szCs w:val="22"/>
                <w:highlight w:val="lightGray"/>
                <w:lang w:val="fr-FR" w:eastAsia="fr-FR"/>
              </w:rPr>
              <w:t xml:space="preserve"> et</w:t>
            </w:r>
            <w:r w:rsidRPr="00485755">
              <w:rPr>
                <w:rFonts w:asciiTheme="minorHAnsi" w:eastAsiaTheme="minorEastAsia" w:hAnsiTheme="minorHAnsi" w:cstheme="minorBidi"/>
                <w:sz w:val="22"/>
                <w:szCs w:val="22"/>
                <w:highlight w:val="lightGray"/>
                <w:lang w:val="fr-FR" w:eastAsia="fr-FR"/>
              </w:rPr>
              <w:t xml:space="preserve"> </w:t>
            </w:r>
            <w:r w:rsidRPr="00CA1830">
              <w:rPr>
                <w:rFonts w:asciiTheme="minorHAnsi" w:eastAsiaTheme="minorEastAsia" w:hAnsiTheme="minorHAnsi" w:cstheme="minorBidi"/>
                <w:sz w:val="22"/>
                <w:szCs w:val="22"/>
                <w:highlight w:val="lightGray"/>
                <w:lang w:val="fr-FR" w:eastAsia="fr-FR"/>
              </w:rPr>
              <w:t>qu’il ne s’agit pas d’une centrale d’achat</w:t>
            </w:r>
            <w:r w:rsidRPr="00CA1830">
              <w:rPr>
                <w:rStyle w:val="Appelnotedebasdep"/>
                <w:rFonts w:asciiTheme="minorHAnsi" w:eastAsiaTheme="minorEastAsia" w:hAnsiTheme="minorHAnsi" w:cstheme="minorBidi"/>
                <w:sz w:val="22"/>
                <w:szCs w:val="22"/>
                <w:highlight w:val="lightGray"/>
                <w:lang w:val="fr-FR" w:eastAsia="fr-FR"/>
              </w:rPr>
              <w:footnoteReference w:id="3"/>
            </w:r>
            <w:r w:rsidRPr="00CA1830">
              <w:rPr>
                <w:rFonts w:asciiTheme="minorHAnsi" w:eastAsiaTheme="minorEastAsia" w:hAnsiTheme="minorHAnsi" w:cstheme="minorBidi"/>
                <w:sz w:val="22"/>
                <w:szCs w:val="22"/>
                <w:highlight w:val="lightGray"/>
                <w:lang w:val="fr-FR" w:eastAsia="fr-FR"/>
              </w:rPr>
              <w:t>.</w:t>
            </w:r>
          </w:p>
          <w:p w:rsidR="00CA1830" w:rsidRPr="00CA1830" w:rsidRDefault="00CA1830" w:rsidP="00CA1830">
            <w:pPr>
              <w:pStyle w:val="Sansinterligne"/>
              <w:widowControl/>
              <w:numPr>
                <w:ilvl w:val="0"/>
                <w:numId w:val="30"/>
              </w:numPr>
              <w:tabs>
                <w:tab w:val="left" w:pos="709"/>
              </w:tabs>
              <w:adjustRightInd/>
              <w:textAlignment w:val="auto"/>
              <w:rPr>
                <w:rFonts w:asciiTheme="minorHAnsi" w:hAnsiTheme="minorHAnsi"/>
                <w:sz w:val="22"/>
                <w:szCs w:val="22"/>
              </w:rPr>
            </w:pPr>
            <w:r w:rsidRPr="00CA1830">
              <w:rPr>
                <w:rFonts w:asciiTheme="minorHAnsi" w:hAnsiTheme="minorHAnsi" w:cs="Arial"/>
                <w:sz w:val="22"/>
                <w:szCs w:val="22"/>
              </w:rPr>
              <w:t xml:space="preserve">Soit l’opérateur économique souhaite répondre </w:t>
            </w:r>
            <w:r w:rsidRPr="00E15245">
              <w:rPr>
                <w:rFonts w:asciiTheme="minorHAnsi" w:hAnsiTheme="minorHAnsi" w:cs="Arial"/>
                <w:b/>
                <w:sz w:val="22"/>
                <w:szCs w:val="22"/>
              </w:rPr>
              <w:t>à partir de la version XML</w:t>
            </w:r>
            <w:r w:rsidRPr="00CA1830">
              <w:rPr>
                <w:rFonts w:asciiTheme="minorHAnsi" w:hAnsiTheme="minorHAnsi" w:cs="Arial"/>
                <w:sz w:val="22"/>
                <w:szCs w:val="22"/>
              </w:rPr>
              <w:t xml:space="preserve"> du DUME</w:t>
            </w:r>
            <w:r w:rsidRPr="00CA1830">
              <w:rPr>
                <w:rFonts w:asciiTheme="minorHAnsi" w:hAnsiTheme="minorHAnsi"/>
                <w:sz w:val="22"/>
                <w:szCs w:val="22"/>
              </w:rPr>
              <w:t xml:space="preserve">. Pour </w:t>
            </w:r>
            <w:r w:rsidRPr="00CA1830">
              <w:rPr>
                <w:rFonts w:asciiTheme="minorHAnsi" w:hAnsiTheme="minorHAnsi" w:cs="Arial"/>
                <w:sz w:val="22"/>
                <w:szCs w:val="22"/>
              </w:rPr>
              <w:t>ce faire, il doit :</w:t>
            </w:r>
          </w:p>
          <w:p w:rsidR="00CA1830" w:rsidRPr="00CA1830" w:rsidRDefault="00CA1830" w:rsidP="00CA1830">
            <w:pPr>
              <w:pStyle w:val="Sansinterligne"/>
              <w:widowControl/>
              <w:numPr>
                <w:ilvl w:val="0"/>
                <w:numId w:val="31"/>
              </w:numPr>
              <w:tabs>
                <w:tab w:val="left" w:pos="1418"/>
              </w:tabs>
              <w:adjustRightInd/>
              <w:ind w:left="1418" w:hanging="425"/>
              <w:textAlignment w:val="auto"/>
              <w:rPr>
                <w:rFonts w:asciiTheme="minorHAnsi" w:hAnsiTheme="minorHAnsi"/>
                <w:sz w:val="22"/>
                <w:szCs w:val="22"/>
              </w:rPr>
            </w:pPr>
            <w:r w:rsidRPr="00CA1830">
              <w:rPr>
                <w:rFonts w:asciiTheme="minorHAnsi" w:hAnsiTheme="minorHAnsi" w:cs="Arial"/>
                <w:sz w:val="22"/>
                <w:szCs w:val="22"/>
              </w:rPr>
              <w:t>se rendre sur la plateforme DUME ;</w:t>
            </w:r>
          </w:p>
          <w:p w:rsidR="00CA1830" w:rsidRPr="00CA1830" w:rsidRDefault="00CA1830" w:rsidP="00CA1830">
            <w:pPr>
              <w:pStyle w:val="Sansinterligne"/>
              <w:widowControl/>
              <w:numPr>
                <w:ilvl w:val="0"/>
                <w:numId w:val="31"/>
              </w:numPr>
              <w:tabs>
                <w:tab w:val="left" w:pos="1418"/>
              </w:tabs>
              <w:adjustRightInd/>
              <w:ind w:left="1418" w:hanging="425"/>
              <w:textAlignment w:val="auto"/>
              <w:rPr>
                <w:rFonts w:asciiTheme="minorHAnsi" w:hAnsiTheme="minorHAnsi"/>
                <w:sz w:val="22"/>
                <w:szCs w:val="22"/>
              </w:rPr>
            </w:pPr>
            <w:r w:rsidRPr="00CA1830">
              <w:rPr>
                <w:rFonts w:asciiTheme="minorHAnsi" w:hAnsiTheme="minorHAnsi" w:cs="Arial"/>
                <w:sz w:val="22"/>
                <w:szCs w:val="22"/>
              </w:rPr>
              <w:t>y importer la version XML du DUME remise en annexe du cahier spécial des charges ;</w:t>
            </w:r>
          </w:p>
          <w:p w:rsidR="00CA1830" w:rsidRPr="00CA1830" w:rsidRDefault="00CA1830" w:rsidP="00CA1830">
            <w:pPr>
              <w:pStyle w:val="Sansinterligne"/>
              <w:widowControl/>
              <w:numPr>
                <w:ilvl w:val="0"/>
                <w:numId w:val="31"/>
              </w:numPr>
              <w:tabs>
                <w:tab w:val="left" w:pos="1418"/>
              </w:tabs>
              <w:adjustRightInd/>
              <w:ind w:left="1418" w:hanging="425"/>
              <w:textAlignment w:val="auto"/>
              <w:rPr>
                <w:rFonts w:asciiTheme="minorHAnsi" w:hAnsiTheme="minorHAnsi"/>
                <w:sz w:val="22"/>
                <w:szCs w:val="22"/>
              </w:rPr>
            </w:pPr>
            <w:r w:rsidRPr="00CA1830">
              <w:rPr>
                <w:rFonts w:asciiTheme="minorHAnsi" w:hAnsiTheme="minorHAnsi" w:cs="Arial"/>
                <w:sz w:val="22"/>
                <w:szCs w:val="22"/>
              </w:rPr>
              <w:t>remplir ce document en ligne</w:t>
            </w:r>
            <w:r w:rsidRPr="00CA1830">
              <w:rPr>
                <w:sz w:val="22"/>
                <w:szCs w:val="22"/>
              </w:rPr>
              <w:t>.</w:t>
            </w:r>
          </w:p>
          <w:p w:rsidR="00CA1830" w:rsidRPr="00CA1830" w:rsidRDefault="00CA1830" w:rsidP="00CA1830">
            <w:pPr>
              <w:pStyle w:val="Sansinterligne"/>
              <w:widowControl/>
              <w:numPr>
                <w:ilvl w:val="0"/>
                <w:numId w:val="32"/>
              </w:numPr>
              <w:tabs>
                <w:tab w:val="left" w:pos="709"/>
              </w:tabs>
              <w:adjustRightInd/>
              <w:textAlignment w:val="auto"/>
              <w:rPr>
                <w:rFonts w:asciiTheme="minorHAnsi" w:hAnsiTheme="minorHAnsi" w:cs="Arial"/>
                <w:sz w:val="22"/>
                <w:szCs w:val="22"/>
              </w:rPr>
            </w:pPr>
            <w:r w:rsidRPr="00CA1830">
              <w:rPr>
                <w:rFonts w:asciiTheme="minorHAnsi" w:hAnsiTheme="minorHAnsi" w:cs="Arial"/>
                <w:sz w:val="22"/>
                <w:szCs w:val="22"/>
              </w:rPr>
              <w:t xml:space="preserve">Soit l’opérateur économique souhaite répondre </w:t>
            </w:r>
            <w:r w:rsidRPr="00E15245">
              <w:rPr>
                <w:rFonts w:asciiTheme="minorHAnsi" w:hAnsiTheme="minorHAnsi" w:cs="Arial"/>
                <w:b/>
                <w:sz w:val="22"/>
                <w:szCs w:val="22"/>
              </w:rPr>
              <w:t>à partir du formulaire vierge</w:t>
            </w:r>
            <w:r w:rsidRPr="00CA1830">
              <w:rPr>
                <w:rFonts w:asciiTheme="minorHAnsi" w:hAnsiTheme="minorHAnsi" w:cs="Arial"/>
                <w:sz w:val="22"/>
                <w:szCs w:val="22"/>
              </w:rPr>
              <w:t xml:space="preserve"> disponible sur la plateforme DUME. Pour ce faire, il doit :</w:t>
            </w:r>
          </w:p>
          <w:p w:rsidR="00CA1830" w:rsidRPr="00CA1830" w:rsidRDefault="00CA1830" w:rsidP="00CA1830">
            <w:pPr>
              <w:pStyle w:val="Sansinterligne"/>
              <w:widowControl/>
              <w:numPr>
                <w:ilvl w:val="0"/>
                <w:numId w:val="33"/>
              </w:numPr>
              <w:adjustRightInd/>
              <w:ind w:left="1418"/>
              <w:textAlignment w:val="auto"/>
              <w:rPr>
                <w:rFonts w:asciiTheme="minorHAnsi" w:hAnsiTheme="minorHAnsi" w:cs="Arial"/>
                <w:sz w:val="22"/>
                <w:szCs w:val="22"/>
              </w:rPr>
            </w:pPr>
            <w:r w:rsidRPr="00CA1830">
              <w:rPr>
                <w:rFonts w:asciiTheme="minorHAnsi" w:hAnsiTheme="minorHAnsi" w:cs="Arial"/>
                <w:sz w:val="22"/>
                <w:szCs w:val="22"/>
              </w:rPr>
              <w:t>se rendre sur la plateforme DUME ;</w:t>
            </w:r>
          </w:p>
          <w:p w:rsidR="00CA1830" w:rsidRPr="00CA1830" w:rsidRDefault="00CA1830" w:rsidP="00CA1830">
            <w:pPr>
              <w:pStyle w:val="Sansinterligne"/>
              <w:widowControl/>
              <w:numPr>
                <w:ilvl w:val="0"/>
                <w:numId w:val="33"/>
              </w:numPr>
              <w:adjustRightInd/>
              <w:ind w:left="1418"/>
              <w:textAlignment w:val="auto"/>
              <w:rPr>
                <w:rFonts w:asciiTheme="minorHAnsi" w:hAnsiTheme="minorHAnsi" w:cs="Arial"/>
                <w:sz w:val="22"/>
                <w:szCs w:val="22"/>
              </w:rPr>
            </w:pPr>
            <w:r w:rsidRPr="00CA1830">
              <w:rPr>
                <w:rFonts w:asciiTheme="minorHAnsi" w:hAnsiTheme="minorHAnsi" w:cs="Arial"/>
                <w:sz w:val="22"/>
                <w:szCs w:val="22"/>
              </w:rPr>
              <w:t>remplir en ligne les seules sections et points requis par les documents du marché.</w:t>
            </w:r>
          </w:p>
          <w:p w:rsidR="00CA1830" w:rsidRPr="00CA1830" w:rsidRDefault="00CA1830" w:rsidP="00CA1830">
            <w:pPr>
              <w:pStyle w:val="Sansinterligne"/>
              <w:ind w:left="698"/>
              <w:rPr>
                <w:rFonts w:asciiTheme="minorHAnsi" w:hAnsiTheme="minorHAnsi" w:cs="Arial"/>
                <w:sz w:val="22"/>
                <w:szCs w:val="22"/>
              </w:rPr>
            </w:pPr>
            <w:r w:rsidRPr="00CA1830">
              <w:rPr>
                <w:rFonts w:asciiTheme="minorHAnsi" w:hAnsiTheme="minorHAnsi" w:cs="Arial"/>
                <w:sz w:val="22"/>
                <w:szCs w:val="22"/>
              </w:rPr>
              <w:t xml:space="preserve">Il est conseillé à l’opérateur économique de remplir le formulaire vierge en se basant sur la version PDF du DUME annexée au cahier spécial des charges de manière à ne remplir que les sections et points requis par les documents du marché. En effet, la version PDF du DUME annexée au cahier spécial des charges ne reprend que les sections et points demandés par l’adjudicateur. </w:t>
            </w:r>
          </w:p>
          <w:p w:rsidR="00CA1830" w:rsidRPr="00E15245" w:rsidRDefault="00CA1830" w:rsidP="00CA1830">
            <w:pPr>
              <w:pStyle w:val="Sansinterligne"/>
              <w:widowControl/>
              <w:numPr>
                <w:ilvl w:val="0"/>
                <w:numId w:val="32"/>
              </w:numPr>
              <w:adjustRightInd/>
              <w:textAlignment w:val="auto"/>
              <w:rPr>
                <w:rFonts w:asciiTheme="minorHAnsi" w:hAnsiTheme="minorHAnsi"/>
                <w:sz w:val="22"/>
                <w:szCs w:val="22"/>
              </w:rPr>
            </w:pPr>
            <w:r w:rsidRPr="00CA1830">
              <w:rPr>
                <w:rFonts w:asciiTheme="minorHAnsi" w:hAnsiTheme="minorHAnsi" w:cs="Arial"/>
                <w:sz w:val="22"/>
                <w:szCs w:val="22"/>
              </w:rPr>
              <w:t xml:space="preserve">Soit l’opérateur économique </w:t>
            </w:r>
            <w:r w:rsidRPr="00E15245">
              <w:rPr>
                <w:rFonts w:asciiTheme="minorHAnsi" w:hAnsiTheme="minorHAnsi" w:cs="Arial"/>
                <w:sz w:val="22"/>
                <w:szCs w:val="22"/>
              </w:rPr>
              <w:t xml:space="preserve">souhaite répondre </w:t>
            </w:r>
            <w:r w:rsidRPr="00E15245">
              <w:rPr>
                <w:rFonts w:asciiTheme="minorHAnsi" w:hAnsiTheme="minorHAnsi" w:cs="Arial"/>
                <w:b/>
                <w:sz w:val="22"/>
                <w:szCs w:val="22"/>
              </w:rPr>
              <w:t>à partir de la version PDF</w:t>
            </w:r>
            <w:r w:rsidRPr="00E15245">
              <w:rPr>
                <w:rFonts w:asciiTheme="minorHAnsi" w:hAnsiTheme="minorHAnsi" w:cs="Arial"/>
                <w:sz w:val="22"/>
                <w:szCs w:val="22"/>
              </w:rPr>
              <w:t xml:space="preserve"> du DUME. Pour ce faire, il doit :</w:t>
            </w:r>
          </w:p>
          <w:p w:rsidR="00CA1830" w:rsidRPr="00E15245" w:rsidRDefault="00CA1830" w:rsidP="00AA5B1E">
            <w:pPr>
              <w:pStyle w:val="Sansinterligne"/>
              <w:widowControl/>
              <w:numPr>
                <w:ilvl w:val="0"/>
                <w:numId w:val="34"/>
              </w:numPr>
              <w:tabs>
                <w:tab w:val="left" w:pos="1418"/>
              </w:tabs>
              <w:adjustRightInd/>
              <w:ind w:left="1418" w:hanging="392"/>
              <w:textAlignment w:val="auto"/>
              <w:rPr>
                <w:rFonts w:asciiTheme="minorHAnsi" w:hAnsiTheme="minorHAnsi"/>
                <w:sz w:val="22"/>
                <w:szCs w:val="22"/>
              </w:rPr>
            </w:pPr>
            <w:r w:rsidRPr="00E15245">
              <w:rPr>
                <w:rFonts w:asciiTheme="minorHAnsi" w:hAnsiTheme="minorHAnsi" w:cs="Arial"/>
                <w:sz w:val="22"/>
                <w:szCs w:val="22"/>
              </w:rPr>
              <w:t>imprimer la version PDF du DUME annexée au cahier spécial des charges ;</w:t>
            </w:r>
          </w:p>
          <w:p w:rsidR="00CA1830" w:rsidRPr="008F7100" w:rsidRDefault="00CA1830" w:rsidP="00AA5B1E">
            <w:pPr>
              <w:pStyle w:val="Sansinterligne"/>
              <w:widowControl/>
              <w:numPr>
                <w:ilvl w:val="0"/>
                <w:numId w:val="34"/>
              </w:numPr>
              <w:tabs>
                <w:tab w:val="left" w:pos="1418"/>
              </w:tabs>
              <w:adjustRightInd/>
              <w:ind w:left="1418" w:hanging="392"/>
              <w:textAlignment w:val="auto"/>
              <w:rPr>
                <w:rFonts w:asciiTheme="minorHAnsi" w:hAnsiTheme="minorHAnsi"/>
                <w:sz w:val="22"/>
                <w:szCs w:val="22"/>
              </w:rPr>
            </w:pPr>
            <w:r w:rsidRPr="00E15245">
              <w:rPr>
                <w:rFonts w:asciiTheme="minorHAnsi" w:hAnsiTheme="minorHAnsi" w:cs="Arial"/>
                <w:sz w:val="22"/>
                <w:szCs w:val="22"/>
              </w:rPr>
              <w:t>remplir ce PDF de manière manuscrite.</w:t>
            </w:r>
          </w:p>
          <w:p w:rsidR="008F7100" w:rsidRPr="00E15245" w:rsidRDefault="008F7100" w:rsidP="008F7100">
            <w:pPr>
              <w:pStyle w:val="Sansinterligne"/>
              <w:widowControl/>
              <w:tabs>
                <w:tab w:val="left" w:pos="1418"/>
              </w:tabs>
              <w:adjustRightInd/>
              <w:ind w:left="1026"/>
              <w:textAlignment w:val="auto"/>
              <w:rPr>
                <w:rFonts w:asciiTheme="minorHAnsi" w:hAnsiTheme="minorHAnsi"/>
                <w:sz w:val="22"/>
                <w:szCs w:val="22"/>
              </w:rPr>
            </w:pPr>
          </w:p>
          <w:p w:rsidR="00AA5B1E" w:rsidRPr="00E15245" w:rsidRDefault="00AA5B1E" w:rsidP="00AA5B1E">
            <w:pPr>
              <w:pStyle w:val="Sansinterligne"/>
              <w:rPr>
                <w:rFonts w:asciiTheme="minorHAnsi" w:eastAsiaTheme="minorEastAsia" w:hAnsiTheme="minorHAnsi" w:cstheme="minorBidi"/>
                <w:sz w:val="22"/>
                <w:szCs w:val="22"/>
                <w:lang w:val="fr-FR" w:eastAsia="fr-FR"/>
              </w:rPr>
            </w:pPr>
            <w:r w:rsidRPr="00E15245">
              <w:rPr>
                <w:rFonts w:asciiTheme="minorHAnsi" w:eastAsiaTheme="minorEastAsia" w:hAnsiTheme="minorHAnsi" w:cstheme="minorBidi"/>
                <w:sz w:val="22"/>
                <w:szCs w:val="22"/>
                <w:highlight w:val="cyan"/>
                <w:lang w:val="fr-FR" w:eastAsia="fr-FR"/>
              </w:rPr>
              <w:t>B)</w:t>
            </w:r>
            <w:r w:rsidRPr="00E15245">
              <w:rPr>
                <w:rFonts w:asciiTheme="minorHAnsi" w:eastAsiaTheme="minorEastAsia" w:hAnsiTheme="minorHAnsi" w:cstheme="minorBidi"/>
                <w:sz w:val="22"/>
                <w:szCs w:val="22"/>
                <w:lang w:val="fr-FR" w:eastAsia="fr-FR"/>
              </w:rPr>
              <w:t xml:space="preserve"> </w:t>
            </w:r>
            <w:r w:rsidRPr="00E15245">
              <w:rPr>
                <w:rFonts w:asciiTheme="minorHAnsi" w:eastAsiaTheme="minorEastAsia" w:hAnsiTheme="minorHAnsi" w:cstheme="minorBidi"/>
                <w:sz w:val="22"/>
                <w:szCs w:val="22"/>
                <w:highlight w:val="lightGray"/>
                <w:lang w:val="fr-FR" w:eastAsia="fr-FR"/>
              </w:rPr>
              <w:t>Choisissez B si l’invitation à déposer offre pour votre marché est lancée à partir du 18 octobre 2018</w:t>
            </w:r>
            <w:r w:rsidRPr="00E15245">
              <w:rPr>
                <w:rFonts w:asciiTheme="minorHAnsi" w:eastAsiaTheme="minorEastAsia" w:hAnsiTheme="minorHAnsi" w:cstheme="minorBidi"/>
                <w:b/>
                <w:sz w:val="22"/>
                <w:szCs w:val="22"/>
                <w:highlight w:val="lightGray"/>
                <w:lang w:val="fr-FR" w:eastAsia="fr-FR"/>
              </w:rPr>
              <w:t xml:space="preserve"> ou</w:t>
            </w:r>
            <w:r w:rsidRPr="00E15245">
              <w:rPr>
                <w:rFonts w:asciiTheme="minorHAnsi" w:eastAsiaTheme="minorEastAsia" w:hAnsiTheme="minorHAnsi" w:cstheme="minorBidi"/>
                <w:sz w:val="22"/>
                <w:szCs w:val="22"/>
                <w:highlight w:val="lightGray"/>
                <w:lang w:val="fr-FR" w:eastAsia="fr-FR"/>
              </w:rPr>
              <w:t xml:space="preserve"> si votre marché concerne une centrale d’achat</w:t>
            </w:r>
            <w:r w:rsidRPr="00E15245">
              <w:rPr>
                <w:rStyle w:val="Appelnotedebasdep"/>
                <w:rFonts w:asciiTheme="minorHAnsi" w:eastAsiaTheme="minorEastAsia" w:hAnsiTheme="minorHAnsi" w:cstheme="minorBidi"/>
                <w:sz w:val="22"/>
                <w:szCs w:val="22"/>
                <w:highlight w:val="lightGray"/>
                <w:lang w:val="fr-FR" w:eastAsia="fr-FR"/>
              </w:rPr>
              <w:footnoteReference w:id="4"/>
            </w:r>
            <w:r w:rsidRPr="00E15245">
              <w:rPr>
                <w:rFonts w:asciiTheme="minorHAnsi" w:eastAsiaTheme="minorEastAsia" w:hAnsiTheme="minorHAnsi" w:cstheme="minorBidi"/>
                <w:sz w:val="22"/>
                <w:szCs w:val="22"/>
                <w:lang w:val="fr-FR" w:eastAsia="fr-FR"/>
              </w:rPr>
              <w:t>.</w:t>
            </w:r>
          </w:p>
          <w:p w:rsidR="00AA5B1E" w:rsidRPr="00E15245" w:rsidRDefault="00AA5B1E" w:rsidP="00AA5B1E">
            <w:pPr>
              <w:pStyle w:val="Sansinterligne"/>
              <w:widowControl/>
              <w:numPr>
                <w:ilvl w:val="0"/>
                <w:numId w:val="30"/>
              </w:numPr>
              <w:tabs>
                <w:tab w:val="left" w:pos="709"/>
              </w:tabs>
              <w:adjustRightInd/>
              <w:textAlignment w:val="auto"/>
              <w:rPr>
                <w:rFonts w:asciiTheme="minorHAnsi" w:hAnsiTheme="minorHAnsi"/>
                <w:sz w:val="22"/>
                <w:szCs w:val="22"/>
              </w:rPr>
            </w:pPr>
            <w:r w:rsidRPr="00E15245">
              <w:rPr>
                <w:rFonts w:asciiTheme="minorHAnsi" w:hAnsiTheme="minorHAnsi" w:cs="Arial"/>
                <w:sz w:val="22"/>
                <w:szCs w:val="22"/>
              </w:rPr>
              <w:t xml:space="preserve">Soit l’opérateur économique souhaite répondre </w:t>
            </w:r>
            <w:r w:rsidRPr="00E15245">
              <w:rPr>
                <w:rFonts w:asciiTheme="minorHAnsi" w:hAnsiTheme="minorHAnsi" w:cs="Arial"/>
                <w:b/>
                <w:sz w:val="22"/>
                <w:szCs w:val="22"/>
              </w:rPr>
              <w:t>à partir de la version XML</w:t>
            </w:r>
            <w:r w:rsidRPr="00E15245">
              <w:rPr>
                <w:rFonts w:asciiTheme="minorHAnsi" w:hAnsiTheme="minorHAnsi" w:cs="Arial"/>
                <w:sz w:val="22"/>
                <w:szCs w:val="22"/>
              </w:rPr>
              <w:t xml:space="preserve"> du DUME</w:t>
            </w:r>
            <w:r w:rsidRPr="00E15245">
              <w:rPr>
                <w:rFonts w:asciiTheme="minorHAnsi" w:hAnsiTheme="minorHAnsi"/>
                <w:sz w:val="22"/>
                <w:szCs w:val="22"/>
              </w:rPr>
              <w:t xml:space="preserve">. Pour </w:t>
            </w:r>
            <w:r w:rsidRPr="00E15245">
              <w:rPr>
                <w:rFonts w:asciiTheme="minorHAnsi" w:hAnsiTheme="minorHAnsi" w:cs="Arial"/>
                <w:sz w:val="22"/>
                <w:szCs w:val="22"/>
              </w:rPr>
              <w:t>ce faire, il doit :</w:t>
            </w:r>
          </w:p>
          <w:p w:rsidR="00AA5B1E" w:rsidRDefault="00AA5B1E" w:rsidP="00AA5B1E">
            <w:pPr>
              <w:pStyle w:val="Sansinterligne"/>
              <w:widowControl/>
              <w:numPr>
                <w:ilvl w:val="0"/>
                <w:numId w:val="39"/>
              </w:numPr>
              <w:tabs>
                <w:tab w:val="left" w:pos="1452"/>
              </w:tabs>
              <w:adjustRightInd/>
              <w:ind w:left="1452" w:hanging="426"/>
              <w:textAlignment w:val="auto"/>
              <w:rPr>
                <w:rFonts w:asciiTheme="minorHAnsi" w:hAnsiTheme="minorHAnsi"/>
                <w:sz w:val="22"/>
                <w:szCs w:val="22"/>
              </w:rPr>
            </w:pPr>
            <w:r w:rsidRPr="00E15245">
              <w:rPr>
                <w:rFonts w:asciiTheme="minorHAnsi" w:hAnsiTheme="minorHAnsi" w:cs="Arial"/>
                <w:sz w:val="22"/>
                <w:szCs w:val="22"/>
              </w:rPr>
              <w:t xml:space="preserve">télécharger la version XML du DUME </w:t>
            </w:r>
            <w:r w:rsidRPr="00E15245">
              <w:rPr>
                <w:rFonts w:asciiTheme="minorHAnsi" w:eastAsiaTheme="minorEastAsia" w:hAnsiTheme="minorHAnsi" w:cstheme="minorBidi"/>
                <w:sz w:val="22"/>
                <w:szCs w:val="22"/>
                <w:lang w:val="fr-FR" w:eastAsia="fr-FR"/>
              </w:rPr>
              <w:t xml:space="preserve">sous la </w:t>
            </w:r>
            <w:r>
              <w:rPr>
                <w:rFonts w:asciiTheme="minorHAnsi" w:eastAsiaTheme="minorEastAsia" w:hAnsiTheme="minorHAnsi" w:cstheme="minorBidi"/>
                <w:sz w:val="22"/>
                <w:szCs w:val="22"/>
                <w:lang w:val="fr-FR" w:eastAsia="fr-FR"/>
              </w:rPr>
              <w:t xml:space="preserve">section « document » du dossier </w:t>
            </w:r>
            <w:r w:rsidRPr="00E15245">
              <w:rPr>
                <w:rFonts w:asciiTheme="minorHAnsi" w:eastAsiaTheme="minorEastAsia" w:hAnsiTheme="minorHAnsi" w:cstheme="minorBidi"/>
                <w:sz w:val="22"/>
                <w:szCs w:val="22"/>
                <w:lang w:val="fr-FR" w:eastAsia="fr-FR"/>
              </w:rPr>
              <w:t>restreint repris sur l’environnement Free-</w:t>
            </w:r>
            <w:proofErr w:type="spellStart"/>
            <w:r w:rsidRPr="00E15245">
              <w:rPr>
                <w:rFonts w:asciiTheme="minorHAnsi" w:eastAsiaTheme="minorEastAsia" w:hAnsiTheme="minorHAnsi" w:cstheme="minorBidi"/>
                <w:sz w:val="22"/>
                <w:szCs w:val="22"/>
                <w:lang w:val="fr-FR" w:eastAsia="fr-FR"/>
              </w:rPr>
              <w:t>Market</w:t>
            </w:r>
            <w:proofErr w:type="spellEnd"/>
            <w:r w:rsidRPr="00E15245">
              <w:rPr>
                <w:rFonts w:asciiTheme="minorHAnsi" w:hAnsiTheme="minorHAnsi" w:cs="Arial"/>
                <w:sz w:val="22"/>
                <w:szCs w:val="22"/>
              </w:rPr>
              <w:t>;</w:t>
            </w:r>
          </w:p>
          <w:p w:rsidR="00AA5B1E" w:rsidRDefault="00AA5B1E" w:rsidP="00AA5B1E">
            <w:pPr>
              <w:pStyle w:val="Sansinterligne"/>
              <w:widowControl/>
              <w:numPr>
                <w:ilvl w:val="0"/>
                <w:numId w:val="39"/>
              </w:numPr>
              <w:tabs>
                <w:tab w:val="left" w:pos="1452"/>
              </w:tabs>
              <w:adjustRightInd/>
              <w:ind w:left="1452" w:hanging="426"/>
              <w:textAlignment w:val="auto"/>
              <w:rPr>
                <w:rFonts w:asciiTheme="minorHAnsi" w:hAnsiTheme="minorHAnsi"/>
                <w:sz w:val="22"/>
                <w:szCs w:val="22"/>
              </w:rPr>
            </w:pPr>
            <w:r w:rsidRPr="00AA5B1E">
              <w:rPr>
                <w:rFonts w:asciiTheme="minorHAnsi" w:hAnsiTheme="minorHAnsi" w:cs="Arial"/>
                <w:sz w:val="22"/>
                <w:szCs w:val="22"/>
              </w:rPr>
              <w:t>se rendre sur la plateforme DUME ;</w:t>
            </w:r>
          </w:p>
          <w:p w:rsidR="00AA5B1E" w:rsidRPr="00AA5B1E" w:rsidRDefault="00AA5B1E" w:rsidP="00AA5B1E">
            <w:pPr>
              <w:pStyle w:val="Sansinterligne"/>
              <w:widowControl/>
              <w:numPr>
                <w:ilvl w:val="0"/>
                <w:numId w:val="39"/>
              </w:numPr>
              <w:tabs>
                <w:tab w:val="left" w:pos="1452"/>
              </w:tabs>
              <w:adjustRightInd/>
              <w:ind w:left="1452" w:hanging="426"/>
              <w:textAlignment w:val="auto"/>
              <w:rPr>
                <w:rFonts w:asciiTheme="minorHAnsi" w:hAnsiTheme="minorHAnsi"/>
                <w:sz w:val="22"/>
                <w:szCs w:val="22"/>
              </w:rPr>
            </w:pPr>
            <w:r w:rsidRPr="00AA5B1E">
              <w:rPr>
                <w:rFonts w:asciiTheme="minorHAnsi" w:hAnsiTheme="minorHAnsi" w:cs="Arial"/>
                <w:sz w:val="22"/>
                <w:szCs w:val="22"/>
              </w:rPr>
              <w:t>y importer la version XML ;</w:t>
            </w:r>
          </w:p>
          <w:p w:rsidR="00AA5B1E" w:rsidRPr="00AA5B1E" w:rsidRDefault="00AA5B1E" w:rsidP="00AA5B1E">
            <w:pPr>
              <w:pStyle w:val="Sansinterligne"/>
              <w:widowControl/>
              <w:numPr>
                <w:ilvl w:val="0"/>
                <w:numId w:val="39"/>
              </w:numPr>
              <w:tabs>
                <w:tab w:val="left" w:pos="1452"/>
              </w:tabs>
              <w:adjustRightInd/>
              <w:ind w:left="1452" w:hanging="426"/>
              <w:textAlignment w:val="auto"/>
              <w:rPr>
                <w:rFonts w:asciiTheme="minorHAnsi" w:hAnsiTheme="minorHAnsi"/>
                <w:sz w:val="22"/>
                <w:szCs w:val="22"/>
              </w:rPr>
            </w:pPr>
            <w:r w:rsidRPr="00AA5B1E">
              <w:rPr>
                <w:rFonts w:asciiTheme="minorHAnsi" w:hAnsiTheme="minorHAnsi" w:cs="Arial"/>
                <w:sz w:val="22"/>
                <w:szCs w:val="22"/>
              </w:rPr>
              <w:t>remplir ce document en ligne</w:t>
            </w:r>
            <w:r w:rsidRPr="00AA5B1E">
              <w:rPr>
                <w:sz w:val="22"/>
                <w:szCs w:val="22"/>
              </w:rPr>
              <w:t>.</w:t>
            </w:r>
          </w:p>
          <w:p w:rsidR="00AA5B1E" w:rsidRPr="00AA5B1E" w:rsidRDefault="00AA5B1E" w:rsidP="00AA5B1E">
            <w:pPr>
              <w:pStyle w:val="Sansinterligne"/>
              <w:widowControl/>
              <w:numPr>
                <w:ilvl w:val="0"/>
                <w:numId w:val="32"/>
              </w:numPr>
              <w:tabs>
                <w:tab w:val="left" w:pos="709"/>
              </w:tabs>
              <w:adjustRightInd/>
              <w:textAlignment w:val="auto"/>
              <w:rPr>
                <w:rFonts w:asciiTheme="minorHAnsi" w:hAnsiTheme="minorHAnsi" w:cs="Arial"/>
                <w:sz w:val="22"/>
                <w:szCs w:val="22"/>
              </w:rPr>
            </w:pPr>
            <w:r w:rsidRPr="00AA5B1E">
              <w:rPr>
                <w:rFonts w:asciiTheme="minorHAnsi" w:hAnsiTheme="minorHAnsi" w:cs="Arial"/>
                <w:sz w:val="22"/>
                <w:szCs w:val="22"/>
              </w:rPr>
              <w:t>Soit l’opérateur économique souhaite répondre à partir du formulaire vierge disponible sur la plateforme DUME. Pour ce faire, il doit :</w:t>
            </w:r>
          </w:p>
          <w:p w:rsidR="00AA5B1E" w:rsidRPr="00AA5B1E" w:rsidRDefault="00AA5B1E" w:rsidP="00AA5B1E">
            <w:pPr>
              <w:pStyle w:val="Sansinterligne"/>
              <w:widowControl/>
              <w:numPr>
                <w:ilvl w:val="0"/>
                <w:numId w:val="36"/>
              </w:numPr>
              <w:adjustRightInd/>
              <w:ind w:left="1452"/>
              <w:textAlignment w:val="auto"/>
              <w:rPr>
                <w:rFonts w:asciiTheme="minorHAnsi" w:hAnsiTheme="minorHAnsi" w:cs="Arial"/>
                <w:sz w:val="22"/>
                <w:szCs w:val="22"/>
              </w:rPr>
            </w:pPr>
            <w:r w:rsidRPr="00AA5B1E">
              <w:rPr>
                <w:rFonts w:asciiTheme="minorHAnsi" w:hAnsiTheme="minorHAnsi" w:cs="Arial"/>
                <w:sz w:val="22"/>
                <w:szCs w:val="22"/>
              </w:rPr>
              <w:t>se rendre sur la plateforme DUME ;</w:t>
            </w:r>
          </w:p>
          <w:p w:rsidR="00AA5B1E" w:rsidRPr="00AA5B1E" w:rsidRDefault="00AA5B1E" w:rsidP="00AA5B1E">
            <w:pPr>
              <w:pStyle w:val="Sansinterligne"/>
              <w:widowControl/>
              <w:numPr>
                <w:ilvl w:val="0"/>
                <w:numId w:val="36"/>
              </w:numPr>
              <w:adjustRightInd/>
              <w:ind w:left="1452"/>
              <w:textAlignment w:val="auto"/>
              <w:rPr>
                <w:rFonts w:asciiTheme="minorHAnsi" w:hAnsiTheme="minorHAnsi" w:cs="Arial"/>
                <w:sz w:val="22"/>
                <w:szCs w:val="22"/>
              </w:rPr>
            </w:pPr>
            <w:r w:rsidRPr="00AA5B1E">
              <w:rPr>
                <w:rFonts w:asciiTheme="minorHAnsi" w:hAnsiTheme="minorHAnsi" w:cs="Arial"/>
                <w:sz w:val="22"/>
                <w:szCs w:val="22"/>
              </w:rPr>
              <w:t>remplir en ligne les seules sections et points requis par les documents du marché.</w:t>
            </w:r>
          </w:p>
          <w:p w:rsidR="00AA5B1E" w:rsidRPr="00AA5B1E" w:rsidRDefault="00AA5B1E" w:rsidP="00AA5B1E">
            <w:pPr>
              <w:pStyle w:val="Sansinterligne"/>
              <w:ind w:left="743"/>
              <w:rPr>
                <w:rFonts w:asciiTheme="minorHAnsi" w:hAnsiTheme="minorHAnsi" w:cs="Arial"/>
                <w:sz w:val="22"/>
                <w:szCs w:val="22"/>
              </w:rPr>
            </w:pPr>
            <w:r w:rsidRPr="00AA5B1E">
              <w:rPr>
                <w:rFonts w:asciiTheme="minorHAnsi" w:hAnsiTheme="minorHAnsi" w:cs="Arial"/>
                <w:sz w:val="22"/>
                <w:szCs w:val="22"/>
              </w:rPr>
              <w:t xml:space="preserve">Il est conseillé à l’opérateur économique de télécharger préalablement la version PDF du DUME </w:t>
            </w:r>
            <w:r w:rsidRPr="00AA5B1E">
              <w:rPr>
                <w:rFonts w:asciiTheme="minorHAnsi" w:eastAsiaTheme="minorEastAsia" w:hAnsiTheme="minorHAnsi" w:cstheme="minorBidi"/>
                <w:sz w:val="22"/>
                <w:szCs w:val="22"/>
                <w:lang w:val="fr-FR" w:eastAsia="fr-FR"/>
              </w:rPr>
              <w:t>sous la section « document » du dossier restreint repris sur l’environnement Free-</w:t>
            </w:r>
            <w:proofErr w:type="spellStart"/>
            <w:r w:rsidRPr="00AA5B1E">
              <w:rPr>
                <w:rFonts w:asciiTheme="minorHAnsi" w:eastAsiaTheme="minorEastAsia" w:hAnsiTheme="minorHAnsi" w:cstheme="minorBidi"/>
                <w:sz w:val="22"/>
                <w:szCs w:val="22"/>
                <w:lang w:val="fr-FR" w:eastAsia="fr-FR"/>
              </w:rPr>
              <w:t>Market</w:t>
            </w:r>
            <w:proofErr w:type="spellEnd"/>
            <w:r w:rsidRPr="00AA5B1E">
              <w:rPr>
                <w:rFonts w:asciiTheme="minorHAnsi" w:hAnsiTheme="minorHAnsi" w:cs="Arial"/>
                <w:sz w:val="22"/>
                <w:szCs w:val="22"/>
              </w:rPr>
              <w:t xml:space="preserve"> car celle-ci ne reprend que les sections et points devant être complétés au regard des documents de marché. Ainsi, l’opérateur économique peut remplir le formulaire vierge en se basant sur la version PDF susvisée pour ne remplir que ce qui est demandé par le pouvoir adjudicateur. </w:t>
            </w:r>
          </w:p>
          <w:p w:rsidR="00AA5B1E" w:rsidRPr="00AA5B1E" w:rsidRDefault="00AA5B1E" w:rsidP="00AA5B1E">
            <w:pPr>
              <w:pStyle w:val="Sansinterligne"/>
              <w:widowControl/>
              <w:numPr>
                <w:ilvl w:val="0"/>
                <w:numId w:val="32"/>
              </w:numPr>
              <w:adjustRightInd/>
              <w:textAlignment w:val="auto"/>
              <w:rPr>
                <w:rFonts w:asciiTheme="minorHAnsi" w:hAnsiTheme="minorHAnsi"/>
                <w:sz w:val="22"/>
                <w:szCs w:val="22"/>
              </w:rPr>
            </w:pPr>
            <w:r w:rsidRPr="00CA1830">
              <w:rPr>
                <w:rFonts w:asciiTheme="minorHAnsi" w:hAnsiTheme="minorHAnsi" w:cs="Arial"/>
                <w:sz w:val="22"/>
                <w:szCs w:val="22"/>
              </w:rPr>
              <w:t xml:space="preserve">Soit l’opérateur économique souhaite répondre à partir de la version PDF du DUME. Pour </w:t>
            </w:r>
            <w:r w:rsidRPr="00CA1830">
              <w:rPr>
                <w:rFonts w:asciiTheme="minorHAnsi" w:hAnsiTheme="minorHAnsi" w:cs="Arial"/>
                <w:sz w:val="22"/>
                <w:szCs w:val="22"/>
              </w:rPr>
              <w:lastRenderedPageBreak/>
              <w:t xml:space="preserve">ce faire, </w:t>
            </w:r>
            <w:r w:rsidRPr="00AA5B1E">
              <w:rPr>
                <w:rFonts w:asciiTheme="minorHAnsi" w:hAnsiTheme="minorHAnsi" w:cs="Arial"/>
                <w:sz w:val="22"/>
                <w:szCs w:val="22"/>
              </w:rPr>
              <w:t>il doit :</w:t>
            </w:r>
          </w:p>
          <w:p w:rsidR="00AA5B1E" w:rsidRDefault="00AA5B1E" w:rsidP="00AA5B1E">
            <w:pPr>
              <w:pStyle w:val="Sansinterligne"/>
              <w:widowControl/>
              <w:numPr>
                <w:ilvl w:val="0"/>
                <w:numId w:val="40"/>
              </w:numPr>
              <w:tabs>
                <w:tab w:val="left" w:pos="1452"/>
              </w:tabs>
              <w:adjustRightInd/>
              <w:ind w:left="1452"/>
              <w:textAlignment w:val="auto"/>
              <w:rPr>
                <w:rFonts w:asciiTheme="minorHAnsi" w:hAnsiTheme="minorHAnsi"/>
                <w:sz w:val="22"/>
                <w:szCs w:val="22"/>
              </w:rPr>
            </w:pPr>
            <w:r w:rsidRPr="00AA5B1E">
              <w:rPr>
                <w:rFonts w:asciiTheme="minorHAnsi" w:hAnsiTheme="minorHAnsi" w:cs="Arial"/>
                <w:sz w:val="22"/>
                <w:szCs w:val="22"/>
              </w:rPr>
              <w:t xml:space="preserve">télécharger la version PDF du DUME </w:t>
            </w:r>
            <w:r w:rsidRPr="00AA5B1E">
              <w:rPr>
                <w:rFonts w:asciiTheme="minorHAnsi" w:eastAsiaTheme="minorEastAsia" w:hAnsiTheme="minorHAnsi" w:cstheme="minorBidi"/>
                <w:sz w:val="22"/>
                <w:szCs w:val="22"/>
                <w:lang w:val="fr-FR" w:eastAsia="fr-FR"/>
              </w:rPr>
              <w:t>sous la section « document » du dossier restreint repris sur l’environnement Free-</w:t>
            </w:r>
            <w:proofErr w:type="spellStart"/>
            <w:r w:rsidRPr="00AA5B1E">
              <w:rPr>
                <w:rFonts w:asciiTheme="minorHAnsi" w:eastAsiaTheme="minorEastAsia" w:hAnsiTheme="minorHAnsi" w:cstheme="minorBidi"/>
                <w:sz w:val="22"/>
                <w:szCs w:val="22"/>
                <w:lang w:val="fr-FR" w:eastAsia="fr-FR"/>
              </w:rPr>
              <w:t>Market</w:t>
            </w:r>
            <w:proofErr w:type="spellEnd"/>
            <w:r w:rsidRPr="00AA5B1E">
              <w:rPr>
                <w:rFonts w:asciiTheme="minorHAnsi" w:hAnsiTheme="minorHAnsi" w:cs="Arial"/>
                <w:sz w:val="22"/>
                <w:szCs w:val="22"/>
              </w:rPr>
              <w:t>;</w:t>
            </w:r>
          </w:p>
          <w:p w:rsidR="00AA5B1E" w:rsidRPr="00AA5B1E" w:rsidRDefault="00AA5B1E" w:rsidP="00AA5B1E">
            <w:pPr>
              <w:pStyle w:val="Sansinterligne"/>
              <w:widowControl/>
              <w:numPr>
                <w:ilvl w:val="0"/>
                <w:numId w:val="40"/>
              </w:numPr>
              <w:tabs>
                <w:tab w:val="left" w:pos="1452"/>
              </w:tabs>
              <w:adjustRightInd/>
              <w:ind w:left="1452"/>
              <w:textAlignment w:val="auto"/>
              <w:rPr>
                <w:rFonts w:asciiTheme="minorHAnsi" w:hAnsiTheme="minorHAnsi"/>
                <w:sz w:val="22"/>
                <w:szCs w:val="22"/>
              </w:rPr>
            </w:pPr>
            <w:r w:rsidRPr="00AA5B1E">
              <w:rPr>
                <w:rFonts w:asciiTheme="minorHAnsi" w:hAnsiTheme="minorHAnsi" w:cs="Arial"/>
                <w:sz w:val="22"/>
                <w:szCs w:val="22"/>
              </w:rPr>
              <w:t>imprimer ce PDF ;</w:t>
            </w:r>
          </w:p>
          <w:p w:rsidR="00CA1830" w:rsidRPr="00AA5B1E" w:rsidRDefault="00AA5B1E" w:rsidP="00AA5B1E">
            <w:pPr>
              <w:pStyle w:val="Sansinterligne"/>
              <w:widowControl/>
              <w:numPr>
                <w:ilvl w:val="0"/>
                <w:numId w:val="40"/>
              </w:numPr>
              <w:tabs>
                <w:tab w:val="left" w:pos="1452"/>
              </w:tabs>
              <w:adjustRightInd/>
              <w:ind w:left="1452"/>
              <w:textAlignment w:val="auto"/>
              <w:rPr>
                <w:rFonts w:asciiTheme="minorHAnsi" w:hAnsiTheme="minorHAnsi"/>
                <w:sz w:val="22"/>
                <w:szCs w:val="22"/>
              </w:rPr>
            </w:pPr>
            <w:r w:rsidRPr="00AA5B1E">
              <w:rPr>
                <w:rFonts w:asciiTheme="minorHAnsi" w:hAnsiTheme="minorHAnsi" w:cs="Arial"/>
                <w:sz w:val="22"/>
                <w:szCs w:val="22"/>
              </w:rPr>
              <w:t xml:space="preserve">remplir ce PDF de manière manuscrite.  </w:t>
            </w:r>
          </w:p>
        </w:tc>
      </w:tr>
    </w:tbl>
    <w:p w:rsidR="00261048" w:rsidRPr="00281F0C" w:rsidRDefault="00261048" w:rsidP="00261048">
      <w:pPr>
        <w:pStyle w:val="Sansinterligne"/>
        <w:rPr>
          <w:rFonts w:asciiTheme="minorHAnsi" w:hAnsiTheme="minorHAnsi" w:cs="Arial"/>
          <w:sz w:val="22"/>
          <w:szCs w:val="22"/>
        </w:rPr>
      </w:pPr>
    </w:p>
    <w:p w:rsidR="00261048" w:rsidRPr="00281F0C" w:rsidRDefault="00261048" w:rsidP="00261048">
      <w:pPr>
        <w:pStyle w:val="Sansinterligne"/>
        <w:rPr>
          <w:rFonts w:asciiTheme="minorHAnsi" w:hAnsiTheme="minorHAnsi" w:cs="Arial"/>
          <w:sz w:val="22"/>
          <w:szCs w:val="22"/>
        </w:rPr>
      </w:pPr>
      <w:r w:rsidRPr="00281F0C">
        <w:rPr>
          <w:rFonts w:asciiTheme="minorHAnsi" w:hAnsiTheme="minorHAnsi" w:cs="Arial"/>
          <w:sz w:val="22"/>
          <w:szCs w:val="22"/>
        </w:rPr>
        <w:t xml:space="preserve">Quelle que soit la manière choisie par l’opérateur économique pour répondre au DUME, celui-ci ne doit répondre qu’aux informations requises par les documents de marché, et lorsque l’opérateur économique décide de répondre à partir d’une version </w:t>
      </w:r>
      <w:r w:rsidR="00546EBC" w:rsidRPr="00281F0C">
        <w:rPr>
          <w:rFonts w:asciiTheme="minorHAnsi" w:hAnsiTheme="minorHAnsi" w:cs="Arial"/>
          <w:sz w:val="22"/>
          <w:szCs w:val="22"/>
        </w:rPr>
        <w:t>XML ou PDF</w:t>
      </w:r>
      <w:r w:rsidRPr="00281F0C">
        <w:rPr>
          <w:rFonts w:asciiTheme="minorHAnsi" w:hAnsiTheme="minorHAnsi" w:cs="Arial"/>
          <w:sz w:val="22"/>
          <w:szCs w:val="22"/>
        </w:rPr>
        <w:t>, le document de</w:t>
      </w:r>
      <w:r w:rsidR="00546EBC" w:rsidRPr="00281F0C">
        <w:rPr>
          <w:rFonts w:asciiTheme="minorHAnsi" w:hAnsiTheme="minorHAnsi" w:cs="Arial"/>
          <w:sz w:val="22"/>
          <w:szCs w:val="22"/>
        </w:rPr>
        <w:t xml:space="preserve"> réponse au DUME est pré-rempli, </w:t>
      </w:r>
      <w:r w:rsidRPr="00281F0C">
        <w:rPr>
          <w:rFonts w:asciiTheme="minorHAnsi" w:hAnsiTheme="minorHAnsi" w:cs="Arial"/>
          <w:sz w:val="22"/>
          <w:szCs w:val="22"/>
        </w:rPr>
        <w:t>outre le fait que seuls les sections et points requis par les documents du marché sont visibles.</w:t>
      </w:r>
    </w:p>
    <w:p w:rsidR="00CA1830" w:rsidRPr="00281F0C" w:rsidRDefault="00CA1830" w:rsidP="00CA1830">
      <w:pPr>
        <w:pStyle w:val="Sansinterligne"/>
        <w:rPr>
          <w:rFonts w:asciiTheme="minorHAnsi" w:eastAsiaTheme="minorEastAsia" w:hAnsiTheme="minorHAnsi" w:cstheme="minorBidi"/>
          <w:sz w:val="22"/>
          <w:szCs w:val="22"/>
          <w:lang w:val="fr-FR" w:eastAsia="fr-FR"/>
        </w:rPr>
      </w:pPr>
    </w:p>
    <w:p w:rsidR="00677455" w:rsidRPr="00281F0C" w:rsidRDefault="00261048" w:rsidP="00CA1830">
      <w:pPr>
        <w:pStyle w:val="Sansinterligne"/>
        <w:rPr>
          <w:sz w:val="22"/>
          <w:szCs w:val="22"/>
        </w:rPr>
      </w:pPr>
      <w:r w:rsidRPr="00281F0C">
        <w:rPr>
          <w:rFonts w:asciiTheme="minorHAnsi" w:eastAsiaTheme="minorEastAsia" w:hAnsiTheme="minorHAnsi" w:cstheme="minorBidi"/>
          <w:sz w:val="22"/>
          <w:szCs w:val="22"/>
          <w:lang w:val="fr-FR" w:eastAsia="fr-FR"/>
        </w:rPr>
        <w:t>La plateforme DUME est accessible via le lien :</w:t>
      </w:r>
      <w:r w:rsidRPr="00281F0C">
        <w:rPr>
          <w:rFonts w:asciiTheme="minorHAnsi" w:hAnsiTheme="minorHAnsi" w:cs="Arial"/>
          <w:sz w:val="22"/>
          <w:szCs w:val="22"/>
        </w:rPr>
        <w:t xml:space="preserve"> </w:t>
      </w:r>
      <w:hyperlink r:id="rId8" w:history="1">
        <w:r w:rsidRPr="00281F0C">
          <w:rPr>
            <w:rStyle w:val="Lienhypertexte"/>
            <w:rFonts w:asciiTheme="minorHAnsi" w:hAnsiTheme="minorHAnsi"/>
            <w:sz w:val="22"/>
            <w:szCs w:val="22"/>
          </w:rPr>
          <w:t>https://dume.publicprocurement.be/</w:t>
        </w:r>
      </w:hyperlink>
    </w:p>
    <w:p w:rsidR="00CA1830" w:rsidRPr="00281F0C" w:rsidRDefault="00CA1830" w:rsidP="00261048">
      <w:pPr>
        <w:pStyle w:val="Sansinterligne"/>
        <w:ind w:left="360"/>
        <w:rPr>
          <w:rFonts w:asciiTheme="minorHAnsi" w:hAnsiTheme="minorHAnsi"/>
          <w:sz w:val="22"/>
          <w:szCs w:val="22"/>
        </w:rPr>
      </w:pPr>
    </w:p>
    <w:p w:rsidR="006900BC" w:rsidRPr="00281F0C" w:rsidRDefault="006900BC" w:rsidP="006900BC">
      <w:pPr>
        <w:pStyle w:val="Sansinterligne"/>
        <w:jc w:val="center"/>
        <w:rPr>
          <w:rFonts w:asciiTheme="minorHAnsi" w:eastAsiaTheme="minorEastAsia" w:hAnsiTheme="minorHAnsi" w:cstheme="minorBidi"/>
          <w:sz w:val="22"/>
          <w:szCs w:val="22"/>
          <w:lang w:val="fr-FR" w:eastAsia="fr-FR"/>
        </w:rPr>
      </w:pPr>
      <w:r w:rsidRPr="00281F0C">
        <w:rPr>
          <w:rFonts w:asciiTheme="minorHAnsi" w:eastAsiaTheme="minorEastAsia" w:hAnsiTheme="minorHAnsi" w:cstheme="minorBidi"/>
          <w:sz w:val="22"/>
          <w:szCs w:val="22"/>
          <w:lang w:val="fr-FR" w:eastAsia="fr-FR"/>
        </w:rPr>
        <w:t xml:space="preserve">*** </w:t>
      </w:r>
    </w:p>
    <w:p w:rsidR="006900BC" w:rsidRPr="00735381" w:rsidRDefault="006900BC" w:rsidP="006900BC">
      <w:pPr>
        <w:pStyle w:val="Sansinterligne"/>
        <w:jc w:val="center"/>
        <w:rPr>
          <w:rFonts w:asciiTheme="minorHAnsi" w:eastAsiaTheme="minorEastAsia" w:hAnsiTheme="minorHAnsi" w:cstheme="minorBidi"/>
          <w:sz w:val="22"/>
          <w:szCs w:val="22"/>
          <w:lang w:val="fr-FR" w:eastAsia="fr-FR"/>
        </w:rPr>
      </w:pPr>
    </w:p>
    <w:p w:rsidR="00735381" w:rsidRPr="00735381" w:rsidRDefault="00735381" w:rsidP="00735381">
      <w:pPr>
        <w:pStyle w:val="Sansinterligne"/>
        <w:rPr>
          <w:rFonts w:asciiTheme="minorHAnsi" w:hAnsiTheme="minorHAnsi" w:cs="Arial"/>
          <w:b/>
          <w:sz w:val="22"/>
          <w:szCs w:val="22"/>
        </w:rPr>
      </w:pPr>
      <w:r w:rsidRPr="00735381">
        <w:rPr>
          <w:rFonts w:asciiTheme="minorHAnsi" w:hAnsiTheme="minorHAnsi" w:cs="Arial"/>
          <w:b/>
          <w:sz w:val="22"/>
          <w:szCs w:val="22"/>
        </w:rPr>
        <w:t>Partie I – Information concernant la procédure de passation de marché et l</w:t>
      </w:r>
      <w:r w:rsidR="00134CEA">
        <w:rPr>
          <w:rFonts w:asciiTheme="minorHAnsi" w:hAnsiTheme="minorHAnsi" w:cs="Arial"/>
          <w:b/>
          <w:sz w:val="22"/>
          <w:szCs w:val="22"/>
        </w:rPr>
        <w:t>’</w:t>
      </w:r>
      <w:r w:rsidRPr="00735381">
        <w:rPr>
          <w:rFonts w:asciiTheme="minorHAnsi" w:hAnsiTheme="minorHAnsi" w:cs="Arial"/>
          <w:b/>
          <w:sz w:val="22"/>
          <w:szCs w:val="22"/>
        </w:rPr>
        <w:t>adjudicateur ou l’entité adjudicatrice</w:t>
      </w:r>
    </w:p>
    <w:p w:rsidR="00735381" w:rsidRPr="00C30867" w:rsidRDefault="00735381" w:rsidP="00735381">
      <w:pPr>
        <w:pStyle w:val="Sansinterligne"/>
        <w:rPr>
          <w:rFonts w:asciiTheme="minorHAnsi" w:hAnsiTheme="minorHAnsi" w:cs="Arial"/>
          <w:b/>
          <w:sz w:val="22"/>
          <w:szCs w:val="22"/>
        </w:rPr>
      </w:pPr>
    </w:p>
    <w:p w:rsidR="00065D75" w:rsidRPr="00BD5F71" w:rsidRDefault="00065D75" w:rsidP="00065D75">
      <w:pPr>
        <w:pStyle w:val="Sansinterligne"/>
        <w:rPr>
          <w:rFonts w:asciiTheme="minorHAnsi" w:hAnsiTheme="minorHAnsi" w:cs="Arial"/>
          <w:sz w:val="22"/>
          <w:szCs w:val="22"/>
        </w:rPr>
      </w:pPr>
      <w:r w:rsidRPr="00BD5F71">
        <w:rPr>
          <w:rFonts w:asciiTheme="minorHAnsi" w:hAnsiTheme="minorHAnsi" w:cs="Arial"/>
          <w:sz w:val="22"/>
          <w:szCs w:val="22"/>
        </w:rPr>
        <w:t xml:space="preserve">Si l’opérateur économique a choisi de générer une réponse sur la plateforme DUME en </w:t>
      </w:r>
      <w:r w:rsidR="00BD5F71">
        <w:rPr>
          <w:rFonts w:asciiTheme="minorHAnsi" w:hAnsiTheme="minorHAnsi" w:cs="Arial"/>
          <w:sz w:val="22"/>
          <w:szCs w:val="22"/>
        </w:rPr>
        <w:t xml:space="preserve">y </w:t>
      </w:r>
      <w:r w:rsidRPr="00BD5F71">
        <w:rPr>
          <w:rFonts w:asciiTheme="minorHAnsi" w:hAnsiTheme="minorHAnsi" w:cs="Arial"/>
          <w:sz w:val="22"/>
          <w:szCs w:val="22"/>
        </w:rPr>
        <w:t>important la</w:t>
      </w:r>
      <w:r w:rsidRPr="00BD5F71">
        <w:rPr>
          <w:rFonts w:asciiTheme="minorHAnsi" w:hAnsiTheme="minorHAnsi" w:cs="Arial"/>
        </w:rPr>
        <w:t xml:space="preserve"> </w:t>
      </w:r>
      <w:r w:rsidRPr="00BD5F71">
        <w:rPr>
          <w:rFonts w:asciiTheme="minorHAnsi" w:hAnsiTheme="minorHAnsi" w:cs="Arial"/>
          <w:sz w:val="22"/>
          <w:szCs w:val="22"/>
        </w:rPr>
        <w:t>version XML du document DUME, la partie I est pré-remplie à l’exception du cadre relatif au mode de passation qui doit être complété par l’opérateur économique.</w:t>
      </w:r>
    </w:p>
    <w:p w:rsidR="00065D75" w:rsidRPr="00BD5F71" w:rsidRDefault="00065D75" w:rsidP="00065D75">
      <w:pPr>
        <w:pStyle w:val="Sansinterligne"/>
        <w:rPr>
          <w:rFonts w:asciiTheme="minorHAnsi" w:hAnsiTheme="minorHAnsi" w:cs="Arial"/>
          <w:sz w:val="22"/>
          <w:szCs w:val="22"/>
        </w:rPr>
      </w:pPr>
    </w:p>
    <w:p w:rsidR="00065D75" w:rsidRPr="00BD5F71" w:rsidRDefault="00065D75" w:rsidP="00065D75">
      <w:pPr>
        <w:pStyle w:val="Sansinterligne"/>
        <w:rPr>
          <w:rFonts w:asciiTheme="minorHAnsi" w:hAnsiTheme="minorHAnsi" w:cs="Arial"/>
          <w:sz w:val="22"/>
          <w:szCs w:val="22"/>
        </w:rPr>
      </w:pPr>
      <w:r w:rsidRPr="00BD5F71">
        <w:rPr>
          <w:rFonts w:asciiTheme="minorHAnsi" w:hAnsiTheme="minorHAnsi" w:cs="Arial"/>
          <w:sz w:val="22"/>
          <w:szCs w:val="22"/>
        </w:rPr>
        <w:t xml:space="preserve">Si l’opérateur économique a choisi de </w:t>
      </w:r>
      <w:r w:rsidR="00BD5F71">
        <w:rPr>
          <w:rFonts w:asciiTheme="minorHAnsi" w:hAnsiTheme="minorHAnsi" w:cs="Arial"/>
          <w:sz w:val="22"/>
          <w:szCs w:val="22"/>
        </w:rPr>
        <w:t>créer</w:t>
      </w:r>
      <w:r w:rsidRPr="00BD5F71">
        <w:rPr>
          <w:rFonts w:asciiTheme="minorHAnsi" w:hAnsiTheme="minorHAnsi" w:cs="Arial"/>
          <w:sz w:val="22"/>
          <w:szCs w:val="22"/>
        </w:rPr>
        <w:t xml:space="preserve"> une réponse sur la plateforme DUME à partir du formulaire DUME vierge, il doit répondre à toutes les questions de la partie I. Le numéro de l’avis publié au Journal Officiel de l’UE peut être retrouvé grâce au moteur de recherche du JOUE</w:t>
      </w:r>
      <w:r w:rsidRPr="00C30867">
        <w:rPr>
          <w:rFonts w:asciiTheme="minorHAnsi" w:hAnsiTheme="minorHAnsi" w:cs="Arial"/>
          <w:color w:val="984806" w:themeColor="accent6" w:themeShade="80"/>
          <w:sz w:val="22"/>
          <w:szCs w:val="22"/>
        </w:rPr>
        <w:t xml:space="preserve"> </w:t>
      </w:r>
      <w:hyperlink r:id="rId9" w:history="1">
        <w:r w:rsidRPr="00C30867">
          <w:rPr>
            <w:rStyle w:val="Lienhypertexte"/>
            <w:rFonts w:asciiTheme="minorHAnsi" w:hAnsiTheme="minorHAnsi"/>
            <w:sz w:val="22"/>
            <w:szCs w:val="22"/>
          </w:rPr>
          <w:t>http://ted.europa.eu/TED/search/serch.do</w:t>
        </w:r>
      </w:hyperlink>
      <w:r w:rsidRPr="00C30867">
        <w:rPr>
          <w:rFonts w:asciiTheme="minorHAnsi" w:hAnsiTheme="minorHAnsi" w:cs="Arial"/>
          <w:color w:val="984806" w:themeColor="accent6" w:themeShade="80"/>
          <w:sz w:val="22"/>
          <w:szCs w:val="22"/>
        </w:rPr>
        <w:t>.</w:t>
      </w:r>
      <w:r w:rsidRPr="00BD5F71">
        <w:rPr>
          <w:rFonts w:asciiTheme="minorHAnsi" w:hAnsiTheme="minorHAnsi" w:cs="Arial"/>
          <w:sz w:val="22"/>
          <w:szCs w:val="22"/>
        </w:rPr>
        <w:t xml:space="preserve"> Le mode de passation, le nom de l’adjudicateur, le titre, le numéro de cahier spécial des charges et la brève description du marché sont quant à elles des informations disponibles dans l’avis de marché. </w:t>
      </w:r>
    </w:p>
    <w:p w:rsidR="00065D75" w:rsidRPr="00BD5F71" w:rsidRDefault="00065D75" w:rsidP="00065D75">
      <w:pPr>
        <w:pStyle w:val="Sansinterligne"/>
        <w:rPr>
          <w:rFonts w:asciiTheme="minorHAnsi" w:hAnsiTheme="minorHAnsi" w:cs="Arial"/>
          <w:sz w:val="22"/>
          <w:szCs w:val="22"/>
        </w:rPr>
      </w:pPr>
    </w:p>
    <w:p w:rsidR="00065D75" w:rsidRPr="00BD5F71" w:rsidRDefault="00065D75" w:rsidP="00065D75">
      <w:pPr>
        <w:pStyle w:val="Sansinterligne"/>
        <w:rPr>
          <w:rFonts w:asciiTheme="minorHAnsi" w:hAnsiTheme="minorHAnsi" w:cs="Arial"/>
          <w:sz w:val="22"/>
          <w:szCs w:val="22"/>
        </w:rPr>
      </w:pPr>
      <w:r w:rsidRPr="00BD5F71">
        <w:rPr>
          <w:rFonts w:asciiTheme="minorHAnsi" w:hAnsiTheme="minorHAnsi" w:cs="Arial"/>
          <w:sz w:val="22"/>
          <w:szCs w:val="22"/>
        </w:rPr>
        <w:t xml:space="preserve">Si l’opérateur économique a choisi de </w:t>
      </w:r>
      <w:r w:rsidR="00BD5F71">
        <w:rPr>
          <w:rFonts w:asciiTheme="minorHAnsi" w:hAnsiTheme="minorHAnsi" w:cs="Arial"/>
          <w:sz w:val="22"/>
          <w:szCs w:val="22"/>
        </w:rPr>
        <w:t xml:space="preserve">répondre </w:t>
      </w:r>
      <w:r w:rsidRPr="00BD5F71">
        <w:rPr>
          <w:rFonts w:asciiTheme="minorHAnsi" w:hAnsiTheme="minorHAnsi" w:cs="Arial"/>
          <w:sz w:val="22"/>
          <w:szCs w:val="22"/>
        </w:rPr>
        <w:t>à partir de la version PDF du document DUME en remplissant celui-ci de manière manuscrite, la partie I est pré-remplie à l’exception du cadre relatif au mode de passation qui doit être complété par l’opérateur économique.</w:t>
      </w:r>
    </w:p>
    <w:p w:rsidR="002869A1" w:rsidRPr="00735381" w:rsidRDefault="002869A1" w:rsidP="002869A1">
      <w:pPr>
        <w:pStyle w:val="Sansinterligne"/>
        <w:rPr>
          <w:rFonts w:asciiTheme="minorHAnsi" w:hAnsiTheme="minorHAnsi" w:cs="Arial"/>
          <w:b/>
          <w:sz w:val="22"/>
          <w:szCs w:val="22"/>
        </w:rPr>
      </w:pPr>
    </w:p>
    <w:p w:rsidR="002869A1" w:rsidRPr="00735381" w:rsidRDefault="008D26D0" w:rsidP="00DF7227">
      <w:pPr>
        <w:pStyle w:val="Sansinterligne"/>
        <w:rPr>
          <w:rFonts w:asciiTheme="minorHAnsi" w:hAnsiTheme="minorHAnsi" w:cs="Arial"/>
          <w:b/>
          <w:sz w:val="22"/>
          <w:szCs w:val="22"/>
        </w:rPr>
      </w:pPr>
      <w:r w:rsidRPr="00735381">
        <w:rPr>
          <w:rFonts w:asciiTheme="minorHAnsi" w:hAnsiTheme="minorHAnsi" w:cs="Arial"/>
          <w:b/>
          <w:sz w:val="22"/>
          <w:szCs w:val="22"/>
        </w:rPr>
        <w:t>Partie II – I</w:t>
      </w:r>
      <w:r w:rsidR="002869A1" w:rsidRPr="00735381">
        <w:rPr>
          <w:rFonts w:asciiTheme="minorHAnsi" w:hAnsiTheme="minorHAnsi" w:cs="Arial"/>
          <w:b/>
          <w:sz w:val="22"/>
          <w:szCs w:val="22"/>
        </w:rPr>
        <w:t>nformations concernant l’opérateur économique</w:t>
      </w:r>
    </w:p>
    <w:p w:rsidR="002869A1" w:rsidRPr="00735381" w:rsidRDefault="002869A1" w:rsidP="002869A1">
      <w:pPr>
        <w:pStyle w:val="Sansinterligne"/>
        <w:rPr>
          <w:rFonts w:asciiTheme="minorHAnsi" w:hAnsiTheme="minorHAnsi" w:cs="Arial"/>
          <w:b/>
          <w:sz w:val="22"/>
          <w:szCs w:val="22"/>
        </w:rPr>
      </w:pPr>
    </w:p>
    <w:p w:rsidR="002869A1" w:rsidRPr="00735381" w:rsidRDefault="002869A1" w:rsidP="002869A1">
      <w:pPr>
        <w:pStyle w:val="Sansinterligne"/>
        <w:rPr>
          <w:rFonts w:asciiTheme="minorHAnsi" w:hAnsiTheme="minorHAnsi" w:cs="Arial"/>
          <w:b/>
          <w:sz w:val="22"/>
          <w:szCs w:val="22"/>
          <w:u w:val="single"/>
        </w:rPr>
      </w:pPr>
      <w:r w:rsidRPr="00735381">
        <w:rPr>
          <w:rFonts w:asciiTheme="minorHAnsi" w:hAnsiTheme="minorHAnsi" w:cs="Arial"/>
          <w:b/>
          <w:sz w:val="22"/>
          <w:szCs w:val="22"/>
          <w:u w:val="single"/>
        </w:rPr>
        <w:t>Point A – informations concernant l’opérateur économique</w:t>
      </w:r>
    </w:p>
    <w:p w:rsidR="00AE737E" w:rsidRPr="00735381" w:rsidRDefault="00AE737E" w:rsidP="00FD76EC">
      <w:pPr>
        <w:pStyle w:val="Sansinterligne"/>
        <w:rPr>
          <w:rFonts w:asciiTheme="minorHAnsi" w:hAnsiTheme="minorHAnsi" w:cs="Arial"/>
          <w:sz w:val="22"/>
          <w:szCs w:val="22"/>
        </w:rPr>
      </w:pPr>
    </w:p>
    <w:p w:rsidR="00175119" w:rsidRPr="00735381" w:rsidRDefault="00175119" w:rsidP="00175119">
      <w:pPr>
        <w:pStyle w:val="Sansinterligne"/>
        <w:rPr>
          <w:rFonts w:asciiTheme="minorHAnsi" w:hAnsiTheme="minorHAnsi" w:cs="Arial"/>
          <w:sz w:val="22"/>
          <w:szCs w:val="22"/>
        </w:rPr>
      </w:pPr>
      <w:r w:rsidRPr="00735381">
        <w:rPr>
          <w:rFonts w:asciiTheme="minorHAnsi" w:hAnsiTheme="minorHAnsi" w:cs="Arial"/>
          <w:sz w:val="22"/>
          <w:szCs w:val="22"/>
        </w:rPr>
        <w:t xml:space="preserve">L’opérateur économique doit répondre à toutes les questions du point A, partie II à l’exception de celles relatives aux marchés réservés - s’il ne s’agit pas d’un marché réservé ; aux listes officielles d’opérateurs économiques agréés ou muni d’un certificat équivalent - s’il ne s’agit pas d’un marché de travaux ; aux lots - s’il ne s’agit pas d’un marché divisé en lots. Toutes ces informations sont disponibles dans le présent cahier spécial des charges. </w:t>
      </w:r>
    </w:p>
    <w:p w:rsidR="00175119" w:rsidRPr="00735381" w:rsidRDefault="00175119" w:rsidP="00175119">
      <w:pPr>
        <w:pStyle w:val="Sansinterligne"/>
        <w:rPr>
          <w:rFonts w:asciiTheme="minorHAnsi" w:hAnsiTheme="minorHAnsi" w:cs="Arial"/>
          <w:sz w:val="22"/>
          <w:szCs w:val="22"/>
        </w:rPr>
      </w:pPr>
    </w:p>
    <w:p w:rsidR="00175119" w:rsidRPr="00735381" w:rsidRDefault="00175119" w:rsidP="00175119">
      <w:pPr>
        <w:pStyle w:val="Sansinterligne"/>
        <w:rPr>
          <w:rFonts w:asciiTheme="minorHAnsi" w:hAnsiTheme="minorHAnsi" w:cs="Arial"/>
          <w:sz w:val="22"/>
          <w:szCs w:val="22"/>
        </w:rPr>
      </w:pPr>
      <w:r w:rsidRPr="00735381">
        <w:rPr>
          <w:rFonts w:asciiTheme="minorHAnsi" w:hAnsiTheme="minorHAnsi" w:cs="Arial"/>
          <w:sz w:val="22"/>
          <w:szCs w:val="22"/>
        </w:rPr>
        <w:t>Si l’opérateur économique participe à la procédure de passation de marché avec d’autres</w:t>
      </w:r>
      <w:r w:rsidR="00965140">
        <w:rPr>
          <w:rFonts w:asciiTheme="minorHAnsi" w:hAnsiTheme="minorHAnsi" w:cs="Arial"/>
          <w:sz w:val="22"/>
          <w:szCs w:val="22"/>
        </w:rPr>
        <w:t xml:space="preserve"> opérateurs</w:t>
      </w:r>
      <w:r w:rsidRPr="00735381">
        <w:rPr>
          <w:rFonts w:asciiTheme="minorHAnsi" w:hAnsiTheme="minorHAnsi" w:cs="Arial"/>
          <w:sz w:val="22"/>
          <w:szCs w:val="22"/>
        </w:rPr>
        <w:t>, il doit join</w:t>
      </w:r>
      <w:r w:rsidR="00965140">
        <w:rPr>
          <w:rFonts w:asciiTheme="minorHAnsi" w:hAnsiTheme="minorHAnsi" w:cs="Arial"/>
          <w:sz w:val="22"/>
          <w:szCs w:val="22"/>
        </w:rPr>
        <w:t>dre le DUME de chacun des</w:t>
      </w:r>
      <w:r w:rsidRPr="00735381">
        <w:rPr>
          <w:rFonts w:asciiTheme="minorHAnsi" w:hAnsiTheme="minorHAnsi" w:cs="Arial"/>
          <w:sz w:val="22"/>
          <w:szCs w:val="22"/>
        </w:rPr>
        <w:t xml:space="preserve"> opérateurs économiques du groupement.</w:t>
      </w:r>
    </w:p>
    <w:p w:rsidR="00175119" w:rsidRPr="00735381" w:rsidRDefault="00175119" w:rsidP="00175119">
      <w:pPr>
        <w:pStyle w:val="Sansinterligne"/>
        <w:rPr>
          <w:rFonts w:asciiTheme="minorHAnsi" w:hAnsiTheme="minorHAnsi" w:cs="Arial"/>
          <w:sz w:val="22"/>
          <w:szCs w:val="22"/>
        </w:rPr>
      </w:pPr>
    </w:p>
    <w:p w:rsidR="005C30EC" w:rsidRPr="00735381" w:rsidRDefault="005C30EC" w:rsidP="00FD76EC">
      <w:pPr>
        <w:pStyle w:val="Sansinterligne"/>
        <w:rPr>
          <w:rFonts w:asciiTheme="minorHAnsi" w:hAnsiTheme="minorHAnsi" w:cs="Arial"/>
          <w:sz w:val="22"/>
          <w:szCs w:val="22"/>
        </w:rPr>
      </w:pPr>
      <w:r w:rsidRPr="00735381">
        <w:rPr>
          <w:rFonts w:asciiTheme="minorHAnsi" w:hAnsiTheme="minorHAnsi" w:cs="Arial"/>
          <w:sz w:val="22"/>
          <w:szCs w:val="22"/>
        </w:rPr>
        <w:t>L’opérateur économique doit indiquer ses coordonnées en veillant à ce qu’elles correspondent à celles indiquées dans le formulaire d’offre</w:t>
      </w:r>
      <w:r w:rsidR="00A26037" w:rsidRPr="00735381">
        <w:rPr>
          <w:rFonts w:asciiTheme="minorHAnsi" w:hAnsiTheme="minorHAnsi" w:cs="Arial"/>
          <w:sz w:val="22"/>
          <w:szCs w:val="22"/>
        </w:rPr>
        <w:t>.</w:t>
      </w:r>
    </w:p>
    <w:p w:rsidR="00FD76EC" w:rsidRPr="00735381" w:rsidRDefault="00FD76EC" w:rsidP="00FD76EC">
      <w:pPr>
        <w:pStyle w:val="Sansinterligne"/>
        <w:rPr>
          <w:rFonts w:asciiTheme="minorHAnsi" w:hAnsiTheme="minorHAnsi" w:cs="Arial"/>
          <w:sz w:val="22"/>
          <w:szCs w:val="22"/>
        </w:rPr>
      </w:pPr>
    </w:p>
    <w:p w:rsidR="002869A1" w:rsidRPr="00735381" w:rsidRDefault="002869A1" w:rsidP="002869A1">
      <w:pPr>
        <w:pStyle w:val="Sansinterligne"/>
        <w:rPr>
          <w:rFonts w:asciiTheme="minorHAnsi" w:hAnsiTheme="minorHAnsi" w:cs="Arial"/>
          <w:b/>
          <w:sz w:val="22"/>
          <w:szCs w:val="22"/>
          <w:u w:val="single"/>
        </w:rPr>
      </w:pPr>
      <w:r w:rsidRPr="00735381">
        <w:rPr>
          <w:rFonts w:asciiTheme="minorHAnsi" w:hAnsiTheme="minorHAnsi" w:cs="Arial"/>
          <w:b/>
          <w:sz w:val="22"/>
          <w:szCs w:val="22"/>
          <w:u w:val="single"/>
        </w:rPr>
        <w:t>Point B – informations relatives aux représentants de l’opérateur économique</w:t>
      </w:r>
    </w:p>
    <w:p w:rsidR="0009315F" w:rsidRPr="00735381" w:rsidRDefault="0009315F" w:rsidP="002869A1">
      <w:pPr>
        <w:pStyle w:val="Sansinterligne"/>
        <w:rPr>
          <w:rFonts w:asciiTheme="minorHAnsi" w:hAnsiTheme="minorHAnsi" w:cs="Arial"/>
          <w:sz w:val="22"/>
          <w:szCs w:val="22"/>
        </w:rPr>
      </w:pPr>
    </w:p>
    <w:p w:rsidR="00426F23" w:rsidRPr="00735381" w:rsidRDefault="00735956" w:rsidP="002869A1">
      <w:pPr>
        <w:pStyle w:val="Sansinterligne"/>
        <w:rPr>
          <w:rFonts w:asciiTheme="minorHAnsi" w:hAnsiTheme="minorHAnsi" w:cs="Arial"/>
          <w:sz w:val="22"/>
          <w:szCs w:val="22"/>
        </w:rPr>
      </w:pPr>
      <w:r w:rsidRPr="00735381">
        <w:rPr>
          <w:rFonts w:asciiTheme="minorHAnsi" w:hAnsiTheme="minorHAnsi" w:cs="Arial"/>
          <w:sz w:val="22"/>
          <w:szCs w:val="22"/>
        </w:rPr>
        <w:lastRenderedPageBreak/>
        <w:t>L’opérateur économique ne doit remplir ce point que s’il dépose son offre en personne morale</w:t>
      </w:r>
      <w:r w:rsidR="00426F23" w:rsidRPr="00735381">
        <w:rPr>
          <w:rFonts w:asciiTheme="minorHAnsi" w:hAnsiTheme="minorHAnsi" w:cs="Arial"/>
          <w:sz w:val="22"/>
          <w:szCs w:val="22"/>
        </w:rPr>
        <w:t xml:space="preserve"> ou par groupement d’opérateurs économiques</w:t>
      </w:r>
      <w:r w:rsidRPr="00735381">
        <w:rPr>
          <w:rFonts w:asciiTheme="minorHAnsi" w:hAnsiTheme="minorHAnsi" w:cs="Arial"/>
          <w:sz w:val="22"/>
          <w:szCs w:val="22"/>
        </w:rPr>
        <w:t>.</w:t>
      </w:r>
    </w:p>
    <w:p w:rsidR="00916A0D" w:rsidRPr="00735381" w:rsidRDefault="00426F23" w:rsidP="002869A1">
      <w:pPr>
        <w:pStyle w:val="Sansinterligne"/>
        <w:rPr>
          <w:rFonts w:asciiTheme="minorHAnsi" w:hAnsiTheme="minorHAnsi" w:cs="Arial"/>
          <w:sz w:val="22"/>
          <w:szCs w:val="22"/>
        </w:rPr>
      </w:pPr>
      <w:r w:rsidRPr="00735381">
        <w:rPr>
          <w:rFonts w:asciiTheme="minorHAnsi" w:hAnsiTheme="minorHAnsi" w:cs="Arial"/>
          <w:sz w:val="22"/>
          <w:szCs w:val="22"/>
        </w:rPr>
        <w:t>En cas de dépôt par une personne morale</w:t>
      </w:r>
      <w:r w:rsidR="00735956" w:rsidRPr="00735381">
        <w:rPr>
          <w:rFonts w:asciiTheme="minorHAnsi" w:hAnsiTheme="minorHAnsi" w:cs="Arial"/>
          <w:sz w:val="22"/>
          <w:szCs w:val="22"/>
        </w:rPr>
        <w:t xml:space="preserve">, </w:t>
      </w:r>
      <w:r w:rsidR="00916A0D" w:rsidRPr="00735381">
        <w:rPr>
          <w:rFonts w:asciiTheme="minorHAnsi" w:hAnsiTheme="minorHAnsi" w:cs="Arial"/>
          <w:sz w:val="22"/>
          <w:szCs w:val="22"/>
        </w:rPr>
        <w:t xml:space="preserve">l’opérateur économique </w:t>
      </w:r>
      <w:r w:rsidR="002869A1" w:rsidRPr="00735381">
        <w:rPr>
          <w:rFonts w:asciiTheme="minorHAnsi" w:hAnsiTheme="minorHAnsi" w:cs="Arial"/>
          <w:sz w:val="22"/>
          <w:szCs w:val="22"/>
        </w:rPr>
        <w:t xml:space="preserve">doit </w:t>
      </w:r>
      <w:r w:rsidR="00916A0D" w:rsidRPr="00735381">
        <w:rPr>
          <w:rFonts w:asciiTheme="minorHAnsi" w:hAnsiTheme="minorHAnsi" w:cs="Arial"/>
          <w:sz w:val="22"/>
          <w:szCs w:val="22"/>
        </w:rPr>
        <w:t>faire connaitre l’identité du ou des signataires de l’offre</w:t>
      </w:r>
      <w:r w:rsidRPr="00735381">
        <w:rPr>
          <w:rFonts w:asciiTheme="minorHAnsi" w:hAnsiTheme="minorHAnsi" w:cs="Arial"/>
          <w:sz w:val="22"/>
          <w:szCs w:val="22"/>
        </w:rPr>
        <w:t>. En cas de groupement d’opérateurs économiques, ceux-ci doivent désigner celui d’entre eux qui représentera le groupement à l’égard d</w:t>
      </w:r>
      <w:r w:rsidR="00134CEA">
        <w:rPr>
          <w:rFonts w:asciiTheme="minorHAnsi" w:hAnsiTheme="minorHAnsi" w:cs="Arial"/>
          <w:sz w:val="22"/>
          <w:szCs w:val="22"/>
        </w:rPr>
        <w:t>e l’</w:t>
      </w:r>
      <w:r w:rsidRPr="00735381">
        <w:rPr>
          <w:rFonts w:asciiTheme="minorHAnsi" w:hAnsiTheme="minorHAnsi" w:cs="Arial"/>
          <w:sz w:val="22"/>
          <w:szCs w:val="22"/>
        </w:rPr>
        <w:t>adjudicateur.</w:t>
      </w:r>
      <w:r w:rsidR="00A26037" w:rsidRPr="00735381">
        <w:rPr>
          <w:rFonts w:asciiTheme="minorHAnsi" w:hAnsiTheme="minorHAnsi" w:cs="Arial"/>
          <w:sz w:val="22"/>
          <w:szCs w:val="22"/>
        </w:rPr>
        <w:t xml:space="preserve"> </w:t>
      </w:r>
      <w:r w:rsidRPr="00735381">
        <w:rPr>
          <w:rFonts w:asciiTheme="minorHAnsi" w:hAnsiTheme="minorHAnsi" w:cs="Arial"/>
          <w:sz w:val="22"/>
          <w:szCs w:val="22"/>
        </w:rPr>
        <w:t xml:space="preserve">Dans les deux cas, </w:t>
      </w:r>
      <w:r w:rsidR="00916A0D" w:rsidRPr="00735381">
        <w:rPr>
          <w:rFonts w:asciiTheme="minorHAnsi" w:hAnsiTheme="minorHAnsi" w:cs="Arial"/>
          <w:sz w:val="22"/>
          <w:szCs w:val="22"/>
        </w:rPr>
        <w:t>la preuve de la capacité du ou des signataire(s) à engager l’opérateur écon</w:t>
      </w:r>
      <w:r w:rsidR="00735956" w:rsidRPr="00735381">
        <w:rPr>
          <w:rFonts w:asciiTheme="minorHAnsi" w:hAnsiTheme="minorHAnsi" w:cs="Arial"/>
          <w:sz w:val="22"/>
          <w:szCs w:val="22"/>
        </w:rPr>
        <w:t>o</w:t>
      </w:r>
      <w:r w:rsidR="00916A0D" w:rsidRPr="00735381">
        <w:rPr>
          <w:rFonts w:asciiTheme="minorHAnsi" w:hAnsiTheme="minorHAnsi" w:cs="Arial"/>
          <w:sz w:val="22"/>
          <w:szCs w:val="22"/>
        </w:rPr>
        <w:t>mique</w:t>
      </w:r>
      <w:r w:rsidRPr="00735381">
        <w:rPr>
          <w:rFonts w:asciiTheme="minorHAnsi" w:hAnsiTheme="minorHAnsi" w:cs="Arial"/>
          <w:sz w:val="22"/>
          <w:szCs w:val="22"/>
        </w:rPr>
        <w:t xml:space="preserve"> ou le groupement d’opérateurs économiques doit être jointe</w:t>
      </w:r>
      <w:r w:rsidR="00916A0D" w:rsidRPr="00735381">
        <w:rPr>
          <w:rFonts w:asciiTheme="minorHAnsi" w:hAnsiTheme="minorHAnsi" w:cs="Arial"/>
          <w:sz w:val="22"/>
          <w:szCs w:val="22"/>
        </w:rPr>
        <w:t xml:space="preserve"> (exemple : copie d’une délégation de pouvoir</w:t>
      </w:r>
      <w:r w:rsidRPr="00735381">
        <w:rPr>
          <w:rFonts w:asciiTheme="minorHAnsi" w:hAnsiTheme="minorHAnsi" w:cs="Arial"/>
          <w:sz w:val="22"/>
          <w:szCs w:val="22"/>
        </w:rPr>
        <w:t> - mandat ou procuration</w:t>
      </w:r>
      <w:r w:rsidR="00916A0D" w:rsidRPr="00735381">
        <w:rPr>
          <w:rFonts w:asciiTheme="minorHAnsi" w:hAnsiTheme="minorHAnsi" w:cs="Arial"/>
          <w:sz w:val="22"/>
          <w:szCs w:val="22"/>
        </w:rPr>
        <w:t> ; copie de</w:t>
      </w:r>
      <w:r w:rsidR="00C32B06" w:rsidRPr="00735381">
        <w:rPr>
          <w:rFonts w:asciiTheme="minorHAnsi" w:hAnsiTheme="minorHAnsi" w:cs="Arial"/>
          <w:sz w:val="22"/>
          <w:szCs w:val="22"/>
        </w:rPr>
        <w:t xml:space="preserve"> la dernière version de</w:t>
      </w:r>
      <w:r w:rsidR="00916A0D" w:rsidRPr="00735381">
        <w:rPr>
          <w:rFonts w:asciiTheme="minorHAnsi" w:hAnsiTheme="minorHAnsi" w:cs="Arial"/>
          <w:sz w:val="22"/>
          <w:szCs w:val="22"/>
        </w:rPr>
        <w:t>s statuts</w:t>
      </w:r>
      <w:r w:rsidR="00C32B06" w:rsidRPr="00735381">
        <w:rPr>
          <w:rFonts w:asciiTheme="minorHAnsi" w:hAnsiTheme="minorHAnsi" w:cs="Arial"/>
          <w:sz w:val="22"/>
          <w:szCs w:val="22"/>
        </w:rPr>
        <w:t xml:space="preserve"> et le cas échéant l’acte de nomination du/des signat</w:t>
      </w:r>
      <w:r w:rsidR="00886510" w:rsidRPr="00735381">
        <w:rPr>
          <w:rFonts w:asciiTheme="minorHAnsi" w:hAnsiTheme="minorHAnsi" w:cs="Arial"/>
          <w:sz w:val="22"/>
          <w:szCs w:val="22"/>
        </w:rPr>
        <w:t>a</w:t>
      </w:r>
      <w:r w:rsidR="00C32B06" w:rsidRPr="00735381">
        <w:rPr>
          <w:rFonts w:asciiTheme="minorHAnsi" w:hAnsiTheme="minorHAnsi" w:cs="Arial"/>
          <w:sz w:val="22"/>
          <w:szCs w:val="22"/>
        </w:rPr>
        <w:t>ire(s)</w:t>
      </w:r>
      <w:r w:rsidR="00735956" w:rsidRPr="00735381">
        <w:rPr>
          <w:rFonts w:asciiTheme="minorHAnsi" w:hAnsiTheme="minorHAnsi" w:cs="Arial"/>
          <w:sz w:val="22"/>
          <w:szCs w:val="22"/>
        </w:rPr>
        <w:t>)</w:t>
      </w:r>
      <w:r w:rsidR="00C32B06" w:rsidRPr="00735381">
        <w:rPr>
          <w:rFonts w:asciiTheme="minorHAnsi" w:hAnsiTheme="minorHAnsi" w:cs="Arial"/>
          <w:sz w:val="22"/>
          <w:szCs w:val="22"/>
        </w:rPr>
        <w:t>.</w:t>
      </w:r>
    </w:p>
    <w:p w:rsidR="0088189A" w:rsidRPr="00735381" w:rsidRDefault="0088189A" w:rsidP="002869A1">
      <w:pPr>
        <w:pStyle w:val="Sansinterligne"/>
        <w:rPr>
          <w:rFonts w:asciiTheme="minorHAnsi" w:hAnsiTheme="minorHAnsi" w:cs="Arial"/>
          <w:sz w:val="22"/>
          <w:szCs w:val="22"/>
        </w:rPr>
      </w:pPr>
    </w:p>
    <w:p w:rsidR="002869A1" w:rsidRPr="00735381" w:rsidRDefault="002869A1" w:rsidP="002869A1">
      <w:pPr>
        <w:pStyle w:val="Sansinterligne"/>
        <w:rPr>
          <w:rFonts w:asciiTheme="minorHAnsi" w:hAnsiTheme="minorHAnsi" w:cs="Arial"/>
          <w:b/>
          <w:sz w:val="22"/>
          <w:szCs w:val="22"/>
          <w:u w:val="single"/>
        </w:rPr>
      </w:pPr>
      <w:r w:rsidRPr="00735381">
        <w:rPr>
          <w:rFonts w:asciiTheme="minorHAnsi" w:hAnsiTheme="minorHAnsi" w:cs="Arial"/>
          <w:b/>
          <w:sz w:val="22"/>
          <w:szCs w:val="22"/>
          <w:u w:val="single"/>
        </w:rPr>
        <w:t>Point C – informations relatives au recours à la capacité d’autres entités</w:t>
      </w:r>
    </w:p>
    <w:p w:rsidR="0009315F" w:rsidRPr="00735381" w:rsidRDefault="0009315F" w:rsidP="002869A1">
      <w:pPr>
        <w:pStyle w:val="Sansinterligne"/>
        <w:rPr>
          <w:rFonts w:asciiTheme="minorHAnsi" w:hAnsiTheme="minorHAnsi" w:cs="Arial"/>
          <w:sz w:val="22"/>
          <w:szCs w:val="22"/>
        </w:rPr>
      </w:pPr>
    </w:p>
    <w:p w:rsidR="00FD6E27" w:rsidRPr="00735381" w:rsidRDefault="00A10935" w:rsidP="00FD6E27">
      <w:pPr>
        <w:pStyle w:val="Sansinterligne"/>
        <w:rPr>
          <w:rFonts w:asciiTheme="minorHAnsi" w:hAnsiTheme="minorHAnsi" w:cs="Arial"/>
          <w:sz w:val="22"/>
          <w:szCs w:val="22"/>
        </w:rPr>
      </w:pPr>
      <w:r w:rsidRPr="00735381">
        <w:rPr>
          <w:rFonts w:asciiTheme="minorHAnsi" w:hAnsiTheme="minorHAnsi" w:cs="Arial"/>
          <w:sz w:val="22"/>
          <w:szCs w:val="22"/>
        </w:rPr>
        <w:t>L</w:t>
      </w:r>
      <w:r w:rsidR="00F5007E" w:rsidRPr="00735381">
        <w:rPr>
          <w:rFonts w:asciiTheme="minorHAnsi" w:hAnsiTheme="minorHAnsi" w:cs="Arial"/>
          <w:sz w:val="22"/>
          <w:szCs w:val="22"/>
        </w:rPr>
        <w:t xml:space="preserve">’opérateur économique </w:t>
      </w:r>
      <w:r w:rsidRPr="00735381">
        <w:rPr>
          <w:rFonts w:asciiTheme="minorHAnsi" w:hAnsiTheme="minorHAnsi" w:cs="Arial"/>
          <w:sz w:val="22"/>
          <w:szCs w:val="22"/>
        </w:rPr>
        <w:t xml:space="preserve">ne doit remplir ce point que s’il entend recourir </w:t>
      </w:r>
      <w:r w:rsidR="00F5007E" w:rsidRPr="00735381">
        <w:rPr>
          <w:rFonts w:asciiTheme="minorHAnsi" w:hAnsiTheme="minorHAnsi" w:cs="Arial"/>
          <w:sz w:val="22"/>
          <w:szCs w:val="22"/>
        </w:rPr>
        <w:t>à la capacité d’autres entités pour satisfaire aux critères de sélection qualitative</w:t>
      </w:r>
      <w:r w:rsidRPr="00735381">
        <w:rPr>
          <w:rFonts w:asciiTheme="minorHAnsi" w:hAnsiTheme="minorHAnsi" w:cs="Arial"/>
          <w:sz w:val="22"/>
          <w:szCs w:val="22"/>
        </w:rPr>
        <w:t xml:space="preserve">. </w:t>
      </w:r>
      <w:r w:rsidR="00FD6E27" w:rsidRPr="00735381">
        <w:rPr>
          <w:rFonts w:asciiTheme="minorHAnsi" w:hAnsiTheme="minorHAnsi" w:cs="Arial"/>
          <w:sz w:val="22"/>
          <w:szCs w:val="22"/>
        </w:rPr>
        <w:t>Si tel est le cas, l’opérateur économique doit en outre joindre un DUME distinct pour chacune des entités à la capacité desquelles il fait appel </w:t>
      </w:r>
      <w:r w:rsidR="00430B07" w:rsidRPr="00735381">
        <w:rPr>
          <w:rFonts w:asciiTheme="minorHAnsi" w:hAnsiTheme="minorHAnsi" w:cs="Arial"/>
          <w:sz w:val="22"/>
          <w:szCs w:val="22"/>
        </w:rPr>
        <w:t>ainsi qu’</w:t>
      </w:r>
      <w:r w:rsidR="00FD6E27" w:rsidRPr="00735381">
        <w:rPr>
          <w:rFonts w:asciiTheme="minorHAnsi" w:hAnsiTheme="minorHAnsi" w:cs="Arial"/>
          <w:sz w:val="22"/>
          <w:szCs w:val="22"/>
        </w:rPr>
        <w:t xml:space="preserve">un engagement de ces entités </w:t>
      </w:r>
      <w:r w:rsidR="00430B07" w:rsidRPr="00735381">
        <w:rPr>
          <w:rFonts w:asciiTheme="minorHAnsi" w:hAnsiTheme="minorHAnsi" w:cs="Arial"/>
          <w:sz w:val="22"/>
          <w:szCs w:val="22"/>
        </w:rPr>
        <w:t>à</w:t>
      </w:r>
      <w:r w:rsidR="00FD6E27" w:rsidRPr="00735381">
        <w:rPr>
          <w:rFonts w:asciiTheme="minorHAnsi" w:hAnsiTheme="minorHAnsi" w:cs="Arial"/>
          <w:sz w:val="22"/>
          <w:szCs w:val="22"/>
        </w:rPr>
        <w:t xml:space="preserve"> mettre leur capacité à disposition de l’opérateur économique pour l’exécution du marché. </w:t>
      </w:r>
    </w:p>
    <w:p w:rsidR="00F5007E" w:rsidRPr="00735381" w:rsidRDefault="00F5007E" w:rsidP="002869A1">
      <w:pPr>
        <w:pStyle w:val="Sansinterligne"/>
        <w:rPr>
          <w:rFonts w:asciiTheme="minorHAnsi" w:hAnsiTheme="minorHAnsi" w:cs="Arial"/>
          <w:sz w:val="22"/>
          <w:szCs w:val="22"/>
        </w:rPr>
      </w:pPr>
      <w:r w:rsidRPr="00735381">
        <w:rPr>
          <w:rFonts w:asciiTheme="minorHAnsi" w:hAnsiTheme="minorHAnsi" w:cs="Arial"/>
          <w:sz w:val="22"/>
          <w:szCs w:val="22"/>
        </w:rPr>
        <w:t> </w:t>
      </w:r>
    </w:p>
    <w:p w:rsidR="002869A1" w:rsidRPr="00735381" w:rsidRDefault="002869A1" w:rsidP="002869A1">
      <w:pPr>
        <w:pStyle w:val="Sansinterligne"/>
        <w:rPr>
          <w:rFonts w:asciiTheme="minorHAnsi" w:hAnsiTheme="minorHAnsi" w:cs="Arial"/>
          <w:b/>
          <w:sz w:val="22"/>
          <w:szCs w:val="22"/>
          <w:u w:val="single"/>
        </w:rPr>
      </w:pPr>
      <w:r w:rsidRPr="00735381">
        <w:rPr>
          <w:rFonts w:asciiTheme="minorHAnsi" w:hAnsiTheme="minorHAnsi" w:cs="Arial"/>
          <w:b/>
          <w:sz w:val="22"/>
          <w:szCs w:val="22"/>
          <w:u w:val="single"/>
        </w:rPr>
        <w:t>Point D – information</w:t>
      </w:r>
      <w:r w:rsidR="00A10935" w:rsidRPr="00735381">
        <w:rPr>
          <w:rFonts w:asciiTheme="minorHAnsi" w:hAnsiTheme="minorHAnsi" w:cs="Arial"/>
          <w:b/>
          <w:sz w:val="22"/>
          <w:szCs w:val="22"/>
          <w:u w:val="single"/>
        </w:rPr>
        <w:t>s</w:t>
      </w:r>
      <w:r w:rsidRPr="00735381">
        <w:rPr>
          <w:rFonts w:asciiTheme="minorHAnsi" w:hAnsiTheme="minorHAnsi" w:cs="Arial"/>
          <w:b/>
          <w:sz w:val="22"/>
          <w:szCs w:val="22"/>
          <w:u w:val="single"/>
        </w:rPr>
        <w:t xml:space="preserve"> concernant les sous-traitants aux capacités desquels l’opérateur économique n’a pas recours</w:t>
      </w:r>
    </w:p>
    <w:p w:rsidR="0009315F" w:rsidRPr="00735381" w:rsidRDefault="0009315F" w:rsidP="002869A1">
      <w:pPr>
        <w:pStyle w:val="Sansinterligne"/>
        <w:rPr>
          <w:rFonts w:asciiTheme="minorHAnsi" w:hAnsiTheme="minorHAnsi" w:cs="Arial"/>
          <w:sz w:val="22"/>
          <w:szCs w:val="22"/>
        </w:rPr>
      </w:pPr>
    </w:p>
    <w:tbl>
      <w:tblPr>
        <w:tblStyle w:val="Grilledutableau"/>
        <w:tblW w:w="0" w:type="auto"/>
        <w:tblInd w:w="108" w:type="dxa"/>
        <w:tblLook w:val="04A0"/>
      </w:tblPr>
      <w:tblGrid>
        <w:gridCol w:w="9104"/>
      </w:tblGrid>
      <w:tr w:rsidR="002857B0" w:rsidRPr="00735381" w:rsidTr="002857B0">
        <w:tc>
          <w:tcPr>
            <w:tcW w:w="9104" w:type="dxa"/>
          </w:tcPr>
          <w:p w:rsidR="002857B0" w:rsidRPr="00735381" w:rsidRDefault="002857B0" w:rsidP="002857B0">
            <w:pPr>
              <w:pStyle w:val="Sansinterligne"/>
              <w:rPr>
                <w:rFonts w:asciiTheme="minorHAnsi" w:hAnsiTheme="minorHAnsi" w:cs="Arial"/>
                <w:sz w:val="22"/>
                <w:szCs w:val="22"/>
              </w:rPr>
            </w:pPr>
            <w:r w:rsidRPr="00735381">
              <w:rPr>
                <w:rFonts w:asciiTheme="minorHAnsi" w:hAnsiTheme="minorHAnsi" w:cs="Arial"/>
                <w:sz w:val="22"/>
                <w:szCs w:val="22"/>
                <w:highlight w:val="cyan"/>
              </w:rPr>
              <w:t>A)</w:t>
            </w:r>
            <w:r w:rsidRPr="00735381">
              <w:rPr>
                <w:rFonts w:asciiTheme="minorHAnsi" w:hAnsiTheme="minorHAnsi" w:cs="Arial"/>
                <w:sz w:val="22"/>
                <w:szCs w:val="22"/>
              </w:rPr>
              <w:t xml:space="preserve"> </w:t>
            </w:r>
            <w:r w:rsidRPr="00735381">
              <w:rPr>
                <w:rFonts w:asciiTheme="minorHAnsi" w:hAnsiTheme="minorHAnsi" w:cs="Arial"/>
                <w:sz w:val="22"/>
                <w:szCs w:val="22"/>
                <w:highlight w:val="lightGray"/>
              </w:rPr>
              <w:t>Choisissez A si vous exigez de l’opérateur économique qu’il annonce son intention de sous-traiter une partie du marché à des tiers.</w:t>
            </w:r>
          </w:p>
          <w:p w:rsidR="002857B0" w:rsidRPr="00735381" w:rsidRDefault="002857B0" w:rsidP="002857B0">
            <w:pPr>
              <w:pStyle w:val="Sansinterligne"/>
              <w:rPr>
                <w:rFonts w:asciiTheme="minorHAnsi" w:hAnsiTheme="minorHAnsi" w:cs="Arial"/>
                <w:sz w:val="22"/>
                <w:szCs w:val="22"/>
              </w:rPr>
            </w:pPr>
            <w:r w:rsidRPr="00735381">
              <w:rPr>
                <w:rFonts w:asciiTheme="minorHAnsi" w:hAnsiTheme="minorHAnsi" w:cs="Arial"/>
                <w:sz w:val="22"/>
                <w:szCs w:val="22"/>
              </w:rPr>
              <w:t>L’opérateur économique doit indiquer s’il entend sous-traiter une partie du marché à des tiers</w:t>
            </w:r>
            <w:r w:rsidR="00D57D01" w:rsidRPr="00735381">
              <w:rPr>
                <w:rFonts w:asciiTheme="minorHAnsi" w:hAnsiTheme="minorHAnsi" w:cs="Arial"/>
                <w:sz w:val="22"/>
                <w:szCs w:val="22"/>
              </w:rPr>
              <w:t xml:space="preserve">. Il indique </w:t>
            </w:r>
            <w:r w:rsidRPr="00735381">
              <w:rPr>
                <w:rFonts w:asciiTheme="minorHAnsi" w:hAnsiTheme="minorHAnsi" w:cs="Arial"/>
                <w:sz w:val="22"/>
                <w:szCs w:val="22"/>
              </w:rPr>
              <w:t xml:space="preserve">à quel tiers il entend sous-traiter (si </w:t>
            </w:r>
            <w:r w:rsidR="00381BF0" w:rsidRPr="00735381">
              <w:rPr>
                <w:rFonts w:asciiTheme="minorHAnsi" w:hAnsiTheme="minorHAnsi" w:cs="Arial"/>
                <w:sz w:val="22"/>
                <w:szCs w:val="22"/>
              </w:rPr>
              <w:t xml:space="preserve">toutefois </w:t>
            </w:r>
            <w:r w:rsidRPr="00735381">
              <w:rPr>
                <w:rFonts w:asciiTheme="minorHAnsi" w:hAnsiTheme="minorHAnsi" w:cs="Arial"/>
                <w:sz w:val="22"/>
                <w:szCs w:val="22"/>
              </w:rPr>
              <w:t>l’opérateur économique le sait déjà).</w:t>
            </w:r>
          </w:p>
          <w:p w:rsidR="002857B0" w:rsidRPr="00735381" w:rsidRDefault="002857B0" w:rsidP="002857B0">
            <w:pPr>
              <w:pStyle w:val="Sansinterligne"/>
              <w:rPr>
                <w:rFonts w:asciiTheme="minorHAnsi" w:hAnsiTheme="minorHAnsi" w:cs="Arial"/>
                <w:sz w:val="22"/>
                <w:szCs w:val="22"/>
              </w:rPr>
            </w:pPr>
            <w:r w:rsidRPr="00735381">
              <w:rPr>
                <w:rFonts w:asciiTheme="minorHAnsi" w:hAnsiTheme="minorHAnsi" w:cs="Arial"/>
                <w:sz w:val="22"/>
                <w:szCs w:val="22"/>
                <w:highlight w:val="yellow"/>
              </w:rPr>
              <w:t>[Indiquer si vous exigez ou non de l’opérateur économique qu’il communique, pour chacun des sous-traitants : les informations exigées aux points A et B de la partie II, les points de la partie III et, un DUME].</w:t>
            </w:r>
          </w:p>
          <w:p w:rsidR="002857B0" w:rsidRPr="00735381" w:rsidRDefault="002857B0" w:rsidP="002857B0">
            <w:pPr>
              <w:pStyle w:val="Sansinterligne"/>
              <w:rPr>
                <w:rFonts w:asciiTheme="minorHAnsi" w:hAnsiTheme="minorHAnsi" w:cs="Arial"/>
                <w:sz w:val="22"/>
                <w:szCs w:val="22"/>
              </w:rPr>
            </w:pPr>
            <w:r w:rsidRPr="00735381">
              <w:rPr>
                <w:rFonts w:asciiTheme="minorHAnsi" w:hAnsiTheme="minorHAnsi" w:cs="Arial"/>
                <w:sz w:val="22"/>
                <w:szCs w:val="22"/>
                <w:highlight w:val="cyan"/>
              </w:rPr>
              <w:t>B)</w:t>
            </w:r>
            <w:r w:rsidRPr="00735381">
              <w:rPr>
                <w:rFonts w:asciiTheme="minorHAnsi" w:hAnsiTheme="minorHAnsi" w:cs="Arial"/>
                <w:sz w:val="22"/>
                <w:szCs w:val="22"/>
              </w:rPr>
              <w:t xml:space="preserve"> </w:t>
            </w:r>
            <w:r w:rsidRPr="00735381">
              <w:rPr>
                <w:rFonts w:asciiTheme="minorHAnsi" w:hAnsiTheme="minorHAnsi" w:cs="Arial"/>
                <w:sz w:val="22"/>
                <w:szCs w:val="22"/>
                <w:highlight w:val="lightGray"/>
              </w:rPr>
              <w:t>Choisissez B si vous n’exigez pas de l’opérateur économique qu’il annonce son intention de sous-traiter une partie du marché à des tiers.</w:t>
            </w:r>
          </w:p>
          <w:p w:rsidR="002857B0" w:rsidRPr="00735381" w:rsidRDefault="002857B0" w:rsidP="002869A1">
            <w:pPr>
              <w:pStyle w:val="Sansinterligne"/>
              <w:rPr>
                <w:rFonts w:asciiTheme="minorHAnsi" w:hAnsiTheme="minorHAnsi" w:cs="Arial"/>
                <w:sz w:val="22"/>
                <w:szCs w:val="22"/>
              </w:rPr>
            </w:pPr>
            <w:r w:rsidRPr="00735381">
              <w:rPr>
                <w:rFonts w:asciiTheme="minorHAnsi" w:hAnsiTheme="minorHAnsi" w:cs="Arial"/>
                <w:sz w:val="22"/>
                <w:szCs w:val="22"/>
              </w:rPr>
              <w:t>L’opérateur économique ne doit pas compléter le point relatif à la sous-traitance d’une partie du marché à des tiers.</w:t>
            </w:r>
          </w:p>
        </w:tc>
      </w:tr>
    </w:tbl>
    <w:p w:rsidR="002869A1" w:rsidRPr="00735381" w:rsidRDefault="002869A1" w:rsidP="002869A1">
      <w:pPr>
        <w:pStyle w:val="Sansinterligne"/>
        <w:jc w:val="center"/>
        <w:rPr>
          <w:rFonts w:asciiTheme="minorHAnsi" w:hAnsiTheme="minorHAnsi" w:cs="Arial"/>
          <w:b/>
          <w:sz w:val="22"/>
          <w:szCs w:val="22"/>
        </w:rPr>
      </w:pPr>
    </w:p>
    <w:p w:rsidR="002869A1" w:rsidRPr="00735381" w:rsidRDefault="008D26D0" w:rsidP="006311C9">
      <w:pPr>
        <w:pStyle w:val="Sansinterligne"/>
        <w:rPr>
          <w:rFonts w:asciiTheme="minorHAnsi" w:hAnsiTheme="minorHAnsi" w:cs="Arial"/>
          <w:b/>
          <w:sz w:val="22"/>
          <w:szCs w:val="22"/>
        </w:rPr>
      </w:pPr>
      <w:r w:rsidRPr="00735381">
        <w:rPr>
          <w:rFonts w:asciiTheme="minorHAnsi" w:hAnsiTheme="minorHAnsi" w:cs="Arial"/>
          <w:b/>
          <w:sz w:val="22"/>
          <w:szCs w:val="22"/>
        </w:rPr>
        <w:t>Partie III – M</w:t>
      </w:r>
      <w:r w:rsidR="002869A1" w:rsidRPr="00735381">
        <w:rPr>
          <w:rFonts w:asciiTheme="minorHAnsi" w:hAnsiTheme="minorHAnsi" w:cs="Arial"/>
          <w:b/>
          <w:sz w:val="22"/>
          <w:szCs w:val="22"/>
        </w:rPr>
        <w:t>otifs d’exclusion</w:t>
      </w:r>
    </w:p>
    <w:p w:rsidR="002869A1" w:rsidRPr="00735381" w:rsidRDefault="002869A1" w:rsidP="002869A1">
      <w:pPr>
        <w:pStyle w:val="Sansinterligne"/>
        <w:rPr>
          <w:rFonts w:asciiTheme="minorHAnsi" w:hAnsiTheme="minorHAnsi" w:cs="Arial"/>
          <w:b/>
          <w:sz w:val="22"/>
          <w:szCs w:val="22"/>
          <w:highlight w:val="cyan"/>
        </w:rPr>
      </w:pPr>
    </w:p>
    <w:p w:rsidR="000A5B64" w:rsidRPr="00735381" w:rsidRDefault="000A5B64" w:rsidP="002869A1">
      <w:pPr>
        <w:pStyle w:val="Sansinterligne"/>
        <w:rPr>
          <w:rFonts w:asciiTheme="minorHAnsi" w:hAnsiTheme="minorHAnsi" w:cs="Arial"/>
          <w:b/>
          <w:sz w:val="22"/>
          <w:szCs w:val="22"/>
          <w:u w:val="single"/>
        </w:rPr>
      </w:pPr>
      <w:r w:rsidRPr="00735381">
        <w:rPr>
          <w:rFonts w:asciiTheme="minorHAnsi" w:hAnsiTheme="minorHAnsi" w:cs="Arial"/>
          <w:b/>
          <w:sz w:val="22"/>
          <w:szCs w:val="22"/>
          <w:u w:val="single"/>
        </w:rPr>
        <w:t>Point A – motifs d’exclusion liés à des condamnations pénales</w:t>
      </w:r>
    </w:p>
    <w:p w:rsidR="00A11FA1" w:rsidRPr="00735381" w:rsidRDefault="00A11FA1" w:rsidP="002869A1">
      <w:pPr>
        <w:pStyle w:val="Sansinterligne"/>
        <w:rPr>
          <w:rFonts w:asciiTheme="minorHAnsi" w:hAnsiTheme="minorHAnsi" w:cs="Arial"/>
          <w:sz w:val="22"/>
          <w:szCs w:val="22"/>
        </w:rPr>
      </w:pPr>
    </w:p>
    <w:p w:rsidR="000221B3" w:rsidRPr="00735381" w:rsidRDefault="00A11FA1" w:rsidP="002869A1">
      <w:pPr>
        <w:pStyle w:val="Sansinterligne"/>
        <w:rPr>
          <w:rFonts w:asciiTheme="minorHAnsi" w:hAnsiTheme="minorHAnsi" w:cs="Arial"/>
          <w:sz w:val="22"/>
          <w:szCs w:val="22"/>
        </w:rPr>
      </w:pPr>
      <w:r w:rsidRPr="00735381">
        <w:rPr>
          <w:rFonts w:asciiTheme="minorHAnsi" w:hAnsiTheme="minorHAnsi" w:cs="Arial"/>
          <w:sz w:val="22"/>
          <w:szCs w:val="22"/>
        </w:rPr>
        <w:t xml:space="preserve">L’opérateur économique doit répondre aux six motifs d’exclusion </w:t>
      </w:r>
      <w:r w:rsidR="00A43741" w:rsidRPr="00735381">
        <w:rPr>
          <w:rFonts w:asciiTheme="minorHAnsi" w:hAnsiTheme="minorHAnsi" w:cs="Arial"/>
          <w:sz w:val="22"/>
          <w:szCs w:val="22"/>
        </w:rPr>
        <w:t xml:space="preserve">obligatoires </w:t>
      </w:r>
      <w:r w:rsidRPr="00735381">
        <w:rPr>
          <w:rFonts w:asciiTheme="minorHAnsi" w:hAnsiTheme="minorHAnsi" w:cs="Arial"/>
          <w:sz w:val="22"/>
          <w:szCs w:val="22"/>
        </w:rPr>
        <w:t xml:space="preserve">liés aux condamnations pénales. En cas de réponse positive à l’une de ces questions, l’opérateur économique doit </w:t>
      </w:r>
      <w:r w:rsidR="00420722" w:rsidRPr="00735381">
        <w:rPr>
          <w:rFonts w:asciiTheme="minorHAnsi" w:hAnsiTheme="minorHAnsi" w:cs="Arial"/>
          <w:sz w:val="22"/>
          <w:szCs w:val="22"/>
        </w:rPr>
        <w:t xml:space="preserve">répondre aux questions subséquentes et </w:t>
      </w:r>
      <w:r w:rsidRPr="00735381">
        <w:rPr>
          <w:rFonts w:asciiTheme="minorHAnsi" w:hAnsiTheme="minorHAnsi" w:cs="Arial"/>
          <w:sz w:val="22"/>
          <w:szCs w:val="22"/>
        </w:rPr>
        <w:t>présenter des mesures correctrices</w:t>
      </w:r>
      <w:r w:rsidR="00420722" w:rsidRPr="00735381">
        <w:rPr>
          <w:rFonts w:asciiTheme="minorHAnsi" w:hAnsiTheme="minorHAnsi" w:cs="Arial"/>
          <w:sz w:val="22"/>
          <w:szCs w:val="22"/>
        </w:rPr>
        <w:t xml:space="preserve"> démontrant sa fiabilité</w:t>
      </w:r>
      <w:r w:rsidRPr="00735381">
        <w:rPr>
          <w:rFonts w:asciiTheme="minorHAnsi" w:hAnsiTheme="minorHAnsi" w:cs="Arial"/>
          <w:sz w:val="22"/>
          <w:szCs w:val="22"/>
        </w:rPr>
        <w:t xml:space="preserve">. </w:t>
      </w:r>
    </w:p>
    <w:p w:rsidR="00A11FA1" w:rsidRPr="00735381" w:rsidRDefault="00A11FA1" w:rsidP="002869A1">
      <w:pPr>
        <w:pStyle w:val="Sansinterligne"/>
        <w:rPr>
          <w:rFonts w:asciiTheme="minorHAnsi" w:hAnsiTheme="minorHAnsi" w:cs="Arial"/>
          <w:sz w:val="22"/>
          <w:szCs w:val="22"/>
        </w:rPr>
      </w:pPr>
      <w:r w:rsidRPr="00735381">
        <w:rPr>
          <w:rFonts w:asciiTheme="minorHAnsi" w:hAnsiTheme="minorHAnsi" w:cs="Arial"/>
          <w:sz w:val="22"/>
          <w:szCs w:val="22"/>
        </w:rPr>
        <w:t>À la question de savoir si l</w:t>
      </w:r>
      <w:r w:rsidR="00134CEA">
        <w:rPr>
          <w:rFonts w:asciiTheme="minorHAnsi" w:hAnsiTheme="minorHAnsi" w:cs="Arial"/>
          <w:sz w:val="22"/>
          <w:szCs w:val="22"/>
        </w:rPr>
        <w:t>’</w:t>
      </w:r>
      <w:r w:rsidRPr="00735381">
        <w:rPr>
          <w:rFonts w:asciiTheme="minorHAnsi" w:hAnsiTheme="minorHAnsi" w:cs="Arial"/>
          <w:sz w:val="22"/>
          <w:szCs w:val="22"/>
        </w:rPr>
        <w:t xml:space="preserve">adjudicateur a accès gratuitement à ces informations dans une base de données, la réponse est toujours </w:t>
      </w:r>
      <w:r w:rsidR="003330A9" w:rsidRPr="00735381">
        <w:rPr>
          <w:rFonts w:asciiTheme="minorHAnsi" w:hAnsiTheme="minorHAnsi" w:cs="Arial"/>
          <w:sz w:val="22"/>
          <w:szCs w:val="22"/>
        </w:rPr>
        <w:t>négative</w:t>
      </w:r>
      <w:r w:rsidRPr="00735381">
        <w:rPr>
          <w:rFonts w:asciiTheme="minorHAnsi" w:hAnsiTheme="minorHAnsi" w:cs="Arial"/>
          <w:sz w:val="22"/>
          <w:szCs w:val="22"/>
        </w:rPr>
        <w:t>.</w:t>
      </w:r>
      <w:r w:rsidR="00D97435" w:rsidRPr="00735381">
        <w:rPr>
          <w:rFonts w:asciiTheme="minorHAnsi" w:hAnsiTheme="minorHAnsi" w:cs="Arial"/>
          <w:sz w:val="22"/>
          <w:szCs w:val="22"/>
        </w:rPr>
        <w:t xml:space="preserve"> </w:t>
      </w:r>
    </w:p>
    <w:p w:rsidR="00A11FA1" w:rsidRPr="00735381" w:rsidRDefault="00A11FA1" w:rsidP="002869A1">
      <w:pPr>
        <w:pStyle w:val="Sansinterligne"/>
        <w:rPr>
          <w:rFonts w:asciiTheme="minorHAnsi" w:hAnsiTheme="minorHAnsi" w:cs="Arial"/>
          <w:sz w:val="22"/>
          <w:szCs w:val="22"/>
        </w:rPr>
      </w:pPr>
    </w:p>
    <w:p w:rsidR="000A5B64" w:rsidRPr="00735381" w:rsidRDefault="000A5B64" w:rsidP="002869A1">
      <w:pPr>
        <w:pStyle w:val="Sansinterligne"/>
        <w:rPr>
          <w:rFonts w:asciiTheme="minorHAnsi" w:hAnsiTheme="minorHAnsi" w:cs="Arial"/>
          <w:b/>
          <w:sz w:val="22"/>
          <w:szCs w:val="22"/>
          <w:u w:val="single"/>
        </w:rPr>
      </w:pPr>
      <w:r w:rsidRPr="00735381">
        <w:rPr>
          <w:rFonts w:asciiTheme="minorHAnsi" w:hAnsiTheme="minorHAnsi" w:cs="Arial"/>
          <w:b/>
          <w:sz w:val="22"/>
          <w:szCs w:val="22"/>
          <w:u w:val="single"/>
        </w:rPr>
        <w:t>Point B – motifs liés au paiement d’impôts et taxes ou de cotisations de sécurité sociale</w:t>
      </w:r>
    </w:p>
    <w:p w:rsidR="00020E11" w:rsidRPr="00735381" w:rsidRDefault="00020E11" w:rsidP="002869A1">
      <w:pPr>
        <w:pStyle w:val="Sansinterligne"/>
        <w:rPr>
          <w:rFonts w:asciiTheme="minorHAnsi" w:hAnsiTheme="minorHAnsi" w:cs="Arial"/>
          <w:sz w:val="22"/>
          <w:szCs w:val="22"/>
        </w:rPr>
      </w:pPr>
    </w:p>
    <w:p w:rsidR="00E563C9" w:rsidRPr="00735381" w:rsidRDefault="00A43741" w:rsidP="002869A1">
      <w:pPr>
        <w:pStyle w:val="Sansinterligne"/>
        <w:rPr>
          <w:rFonts w:asciiTheme="minorHAnsi" w:hAnsiTheme="minorHAnsi" w:cs="Arial"/>
          <w:sz w:val="22"/>
          <w:szCs w:val="22"/>
        </w:rPr>
      </w:pPr>
      <w:r w:rsidRPr="00735381">
        <w:rPr>
          <w:rFonts w:asciiTheme="minorHAnsi" w:hAnsiTheme="minorHAnsi" w:cs="Arial"/>
          <w:sz w:val="22"/>
          <w:szCs w:val="22"/>
        </w:rPr>
        <w:t xml:space="preserve">L’opérateur économique doit répondre à ces deux motifs d’exclusion obligatoires liés aux obligations fiscales et sociales. En cas de réponse positive, l’opérateur économique </w:t>
      </w:r>
      <w:r w:rsidR="00E563C9" w:rsidRPr="00735381">
        <w:rPr>
          <w:rFonts w:asciiTheme="minorHAnsi" w:hAnsiTheme="minorHAnsi" w:cs="Arial"/>
          <w:sz w:val="22"/>
          <w:szCs w:val="22"/>
        </w:rPr>
        <w:t xml:space="preserve">doit également répondre aux questions subséquentes. </w:t>
      </w:r>
    </w:p>
    <w:p w:rsidR="007F3A7C" w:rsidRPr="00735381" w:rsidRDefault="007F3A7C" w:rsidP="002869A1">
      <w:pPr>
        <w:pStyle w:val="Sansinterligne"/>
        <w:rPr>
          <w:rFonts w:asciiTheme="minorHAnsi" w:hAnsiTheme="minorHAnsi" w:cs="Arial"/>
          <w:sz w:val="22"/>
          <w:szCs w:val="22"/>
        </w:rPr>
      </w:pPr>
      <w:r w:rsidRPr="00735381">
        <w:rPr>
          <w:rFonts w:asciiTheme="minorHAnsi" w:hAnsiTheme="minorHAnsi" w:cs="Arial"/>
          <w:sz w:val="22"/>
          <w:szCs w:val="22"/>
        </w:rPr>
        <w:t>À la question de savoir si l</w:t>
      </w:r>
      <w:r w:rsidR="00134CEA">
        <w:rPr>
          <w:rFonts w:asciiTheme="minorHAnsi" w:hAnsiTheme="minorHAnsi" w:cs="Arial"/>
          <w:sz w:val="22"/>
          <w:szCs w:val="22"/>
        </w:rPr>
        <w:t>’</w:t>
      </w:r>
      <w:r w:rsidRPr="00735381">
        <w:rPr>
          <w:rFonts w:asciiTheme="minorHAnsi" w:hAnsiTheme="minorHAnsi" w:cs="Arial"/>
          <w:sz w:val="22"/>
          <w:szCs w:val="22"/>
        </w:rPr>
        <w:t xml:space="preserve">adjudicateur a accès gratuitement à ces informations dans une base de données, la réponse est toujours </w:t>
      </w:r>
      <w:r w:rsidR="003330A9" w:rsidRPr="00735381">
        <w:rPr>
          <w:rFonts w:asciiTheme="minorHAnsi" w:hAnsiTheme="minorHAnsi" w:cs="Arial"/>
          <w:sz w:val="22"/>
          <w:szCs w:val="22"/>
        </w:rPr>
        <w:t>positive</w:t>
      </w:r>
      <w:r w:rsidR="00A83DF9" w:rsidRPr="00735381">
        <w:rPr>
          <w:rFonts w:asciiTheme="minorHAnsi" w:hAnsiTheme="minorHAnsi" w:cs="Arial"/>
          <w:sz w:val="22"/>
          <w:szCs w:val="22"/>
        </w:rPr>
        <w:t xml:space="preserve"> lorsque l’</w:t>
      </w:r>
      <w:r w:rsidR="008414F9" w:rsidRPr="00735381">
        <w:rPr>
          <w:rFonts w:asciiTheme="minorHAnsi" w:hAnsiTheme="minorHAnsi" w:cs="Arial"/>
          <w:sz w:val="22"/>
          <w:szCs w:val="22"/>
        </w:rPr>
        <w:t>opérateur économique est établi</w:t>
      </w:r>
      <w:r w:rsidR="00A83DF9" w:rsidRPr="00735381">
        <w:rPr>
          <w:rFonts w:asciiTheme="minorHAnsi" w:hAnsiTheme="minorHAnsi" w:cs="Arial"/>
          <w:sz w:val="22"/>
          <w:szCs w:val="22"/>
        </w:rPr>
        <w:t xml:space="preserve"> en Belgique</w:t>
      </w:r>
      <w:r w:rsidRPr="00735381">
        <w:rPr>
          <w:rFonts w:asciiTheme="minorHAnsi" w:hAnsiTheme="minorHAnsi" w:cs="Arial"/>
          <w:sz w:val="22"/>
          <w:szCs w:val="22"/>
        </w:rPr>
        <w:t>.</w:t>
      </w:r>
    </w:p>
    <w:p w:rsidR="00020E11" w:rsidRPr="00735381" w:rsidRDefault="00A43741" w:rsidP="002869A1">
      <w:pPr>
        <w:pStyle w:val="Sansinterligne"/>
        <w:rPr>
          <w:rFonts w:asciiTheme="minorHAnsi" w:hAnsiTheme="minorHAnsi" w:cs="Arial"/>
          <w:sz w:val="22"/>
          <w:szCs w:val="22"/>
        </w:rPr>
      </w:pPr>
      <w:r w:rsidRPr="00735381">
        <w:rPr>
          <w:rFonts w:asciiTheme="minorHAnsi" w:hAnsiTheme="minorHAnsi" w:cs="Arial"/>
          <w:sz w:val="22"/>
          <w:szCs w:val="22"/>
        </w:rPr>
        <w:t xml:space="preserve"> </w:t>
      </w:r>
    </w:p>
    <w:p w:rsidR="000A5B64" w:rsidRPr="00735381" w:rsidRDefault="000A5B64" w:rsidP="002869A1">
      <w:pPr>
        <w:pStyle w:val="Sansinterligne"/>
        <w:rPr>
          <w:rFonts w:asciiTheme="minorHAnsi" w:hAnsiTheme="minorHAnsi" w:cs="Arial"/>
          <w:b/>
          <w:sz w:val="22"/>
          <w:szCs w:val="22"/>
          <w:u w:val="single"/>
        </w:rPr>
      </w:pPr>
      <w:r w:rsidRPr="00735381">
        <w:rPr>
          <w:rFonts w:asciiTheme="minorHAnsi" w:hAnsiTheme="minorHAnsi" w:cs="Arial"/>
          <w:b/>
          <w:sz w:val="22"/>
          <w:szCs w:val="22"/>
          <w:u w:val="single"/>
        </w:rPr>
        <w:t xml:space="preserve">Point C – motifs liés à </w:t>
      </w:r>
      <w:r w:rsidR="006F2DF4" w:rsidRPr="00735381">
        <w:rPr>
          <w:rFonts w:asciiTheme="minorHAnsi" w:hAnsiTheme="minorHAnsi" w:cs="Arial"/>
          <w:b/>
          <w:sz w:val="22"/>
          <w:szCs w:val="22"/>
          <w:u w:val="single"/>
        </w:rPr>
        <w:t>l’insolvabilité, aux conflits d’</w:t>
      </w:r>
      <w:r w:rsidRPr="00735381">
        <w:rPr>
          <w:rFonts w:asciiTheme="minorHAnsi" w:hAnsiTheme="minorHAnsi" w:cs="Arial"/>
          <w:b/>
          <w:sz w:val="22"/>
          <w:szCs w:val="22"/>
          <w:u w:val="single"/>
        </w:rPr>
        <w:t>intérêts ou à une faute professionnelle</w:t>
      </w:r>
    </w:p>
    <w:p w:rsidR="00B92BA8" w:rsidRPr="00735381" w:rsidRDefault="00B92BA8" w:rsidP="002869A1">
      <w:pPr>
        <w:pStyle w:val="Sansinterligne"/>
        <w:rPr>
          <w:rFonts w:asciiTheme="minorHAnsi" w:hAnsiTheme="minorHAnsi" w:cs="Arial"/>
          <w:sz w:val="22"/>
          <w:szCs w:val="22"/>
        </w:rPr>
      </w:pPr>
    </w:p>
    <w:p w:rsidR="006311C9" w:rsidRPr="00735381" w:rsidRDefault="006311C9" w:rsidP="006311C9">
      <w:pPr>
        <w:pStyle w:val="Sansinterligne"/>
        <w:rPr>
          <w:rFonts w:asciiTheme="minorHAnsi" w:hAnsiTheme="minorHAnsi" w:cs="Arial"/>
          <w:sz w:val="22"/>
          <w:szCs w:val="22"/>
        </w:rPr>
      </w:pPr>
      <w:r w:rsidRPr="00735381">
        <w:rPr>
          <w:rFonts w:asciiTheme="minorHAnsi" w:hAnsiTheme="minorHAnsi" w:cs="Arial"/>
          <w:sz w:val="22"/>
          <w:szCs w:val="22"/>
        </w:rPr>
        <w:t xml:space="preserve">L’opérateur économique doit répondre aux quinze motifs d’exclusion facultatifs liés à l’insolvabilité, aux conflits d’intérêts ou à une faute professionnelle. En cas de réponse positive à l’une de ces questions, l’opérateur économique doit répondre aux questions subséquentes et présenter des mesures correctrices démontrant sa fiabilité. </w:t>
      </w:r>
    </w:p>
    <w:p w:rsidR="006311C9" w:rsidRPr="00735381" w:rsidRDefault="006311C9" w:rsidP="006311C9">
      <w:pPr>
        <w:pStyle w:val="Sansinterligne"/>
        <w:rPr>
          <w:rFonts w:asciiTheme="minorHAnsi" w:hAnsiTheme="minorHAnsi" w:cs="Arial"/>
          <w:sz w:val="22"/>
          <w:szCs w:val="22"/>
        </w:rPr>
      </w:pPr>
      <w:r w:rsidRPr="00735381">
        <w:rPr>
          <w:rFonts w:asciiTheme="minorHAnsi" w:hAnsiTheme="minorHAnsi" w:cs="Arial"/>
          <w:sz w:val="22"/>
          <w:szCs w:val="22"/>
        </w:rPr>
        <w:t>À la question de savoir si l</w:t>
      </w:r>
      <w:r w:rsidR="00134CEA">
        <w:rPr>
          <w:rFonts w:asciiTheme="minorHAnsi" w:hAnsiTheme="minorHAnsi" w:cs="Arial"/>
          <w:sz w:val="22"/>
          <w:szCs w:val="22"/>
        </w:rPr>
        <w:t>’</w:t>
      </w:r>
      <w:r w:rsidRPr="00735381">
        <w:rPr>
          <w:rFonts w:asciiTheme="minorHAnsi" w:hAnsiTheme="minorHAnsi" w:cs="Arial"/>
          <w:sz w:val="22"/>
          <w:szCs w:val="22"/>
        </w:rPr>
        <w:t>adjudicateur a accès gratuitement à ces informations dans une base de données, la réponse est toujours positive lorsque l’opérateur économique est établi en Belgique et ce pour les motifs d’exclusion facultatifs 4 à 9. Pour les autres motifs d’exclusion facultatifs, la réponse est toujours négative.</w:t>
      </w:r>
    </w:p>
    <w:p w:rsidR="00444CBF" w:rsidRPr="00735381" w:rsidRDefault="00444CBF" w:rsidP="00B92BA8">
      <w:pPr>
        <w:pStyle w:val="Sansinterligne"/>
        <w:rPr>
          <w:rFonts w:asciiTheme="minorHAnsi" w:hAnsiTheme="minorHAnsi" w:cs="Arial"/>
          <w:sz w:val="22"/>
          <w:szCs w:val="22"/>
        </w:rPr>
      </w:pPr>
    </w:p>
    <w:p w:rsidR="000A5B64" w:rsidRPr="00735381" w:rsidRDefault="000A5B64" w:rsidP="002869A1">
      <w:pPr>
        <w:pStyle w:val="Sansinterligne"/>
        <w:rPr>
          <w:rFonts w:asciiTheme="minorHAnsi" w:hAnsiTheme="minorHAnsi" w:cs="Arial"/>
          <w:b/>
          <w:sz w:val="22"/>
          <w:szCs w:val="22"/>
          <w:u w:val="single"/>
        </w:rPr>
      </w:pPr>
      <w:r w:rsidRPr="00735381">
        <w:rPr>
          <w:rFonts w:asciiTheme="minorHAnsi" w:hAnsiTheme="minorHAnsi" w:cs="Arial"/>
          <w:b/>
          <w:sz w:val="22"/>
          <w:szCs w:val="22"/>
          <w:u w:val="single"/>
        </w:rPr>
        <w:t>Point D – motifs d’exclusion purement nationaux</w:t>
      </w:r>
    </w:p>
    <w:p w:rsidR="006311C9" w:rsidRPr="00735381" w:rsidRDefault="006311C9" w:rsidP="006311C9">
      <w:pPr>
        <w:pStyle w:val="Sansinterligne"/>
        <w:rPr>
          <w:rFonts w:asciiTheme="minorHAnsi" w:hAnsiTheme="minorHAnsi" w:cs="Arial"/>
          <w:sz w:val="22"/>
          <w:szCs w:val="22"/>
        </w:rPr>
      </w:pPr>
    </w:p>
    <w:p w:rsidR="006311C9" w:rsidRPr="00735381" w:rsidRDefault="006311C9" w:rsidP="006311C9">
      <w:pPr>
        <w:pStyle w:val="Sansinterligne"/>
        <w:rPr>
          <w:rFonts w:asciiTheme="minorHAnsi" w:hAnsiTheme="minorHAnsi" w:cs="Arial"/>
          <w:sz w:val="22"/>
          <w:szCs w:val="22"/>
        </w:rPr>
      </w:pPr>
      <w:r w:rsidRPr="00735381">
        <w:rPr>
          <w:rFonts w:asciiTheme="minorHAnsi" w:hAnsiTheme="minorHAnsi" w:cs="Arial"/>
          <w:sz w:val="22"/>
          <w:szCs w:val="22"/>
        </w:rPr>
        <w:t xml:space="preserve">L’opérateur économique ne doit pas remplir le point D de la partie III. </w:t>
      </w:r>
    </w:p>
    <w:p w:rsidR="00A4407D" w:rsidRPr="00735381" w:rsidRDefault="00A4407D" w:rsidP="003A2CB0">
      <w:pPr>
        <w:pStyle w:val="Sansinterligne"/>
        <w:rPr>
          <w:rFonts w:asciiTheme="minorHAnsi" w:hAnsiTheme="minorHAnsi" w:cs="Arial"/>
          <w:sz w:val="22"/>
          <w:szCs w:val="22"/>
          <w:highlight w:val="cyan"/>
        </w:rPr>
      </w:pPr>
    </w:p>
    <w:p w:rsidR="002869A1" w:rsidRPr="008E0F4E" w:rsidRDefault="002869A1" w:rsidP="006311C9">
      <w:pPr>
        <w:pStyle w:val="Sansinterligne"/>
        <w:rPr>
          <w:rFonts w:asciiTheme="minorHAnsi" w:hAnsiTheme="minorHAnsi" w:cs="Arial"/>
          <w:b/>
          <w:sz w:val="22"/>
          <w:szCs w:val="22"/>
        </w:rPr>
      </w:pPr>
      <w:r w:rsidRPr="008E0F4E">
        <w:rPr>
          <w:rFonts w:asciiTheme="minorHAnsi" w:hAnsiTheme="minorHAnsi" w:cs="Arial"/>
          <w:b/>
          <w:sz w:val="22"/>
          <w:szCs w:val="22"/>
        </w:rPr>
        <w:t xml:space="preserve">Partie IV – </w:t>
      </w:r>
      <w:r w:rsidR="008D26D0" w:rsidRPr="008E0F4E">
        <w:rPr>
          <w:rFonts w:asciiTheme="minorHAnsi" w:hAnsiTheme="minorHAnsi" w:cs="Arial"/>
          <w:b/>
          <w:sz w:val="22"/>
          <w:szCs w:val="22"/>
        </w:rPr>
        <w:t>C</w:t>
      </w:r>
      <w:r w:rsidRPr="008E0F4E">
        <w:rPr>
          <w:rFonts w:asciiTheme="minorHAnsi" w:hAnsiTheme="minorHAnsi" w:cs="Arial"/>
          <w:b/>
          <w:sz w:val="22"/>
          <w:szCs w:val="22"/>
        </w:rPr>
        <w:t>ritères de sélection</w:t>
      </w:r>
    </w:p>
    <w:p w:rsidR="000A5B64" w:rsidRPr="008E0F4E" w:rsidRDefault="000A5B64" w:rsidP="002869A1">
      <w:pPr>
        <w:pStyle w:val="Sansinterligne"/>
        <w:rPr>
          <w:rFonts w:asciiTheme="minorHAnsi" w:hAnsiTheme="minorHAnsi" w:cs="Arial"/>
          <w:sz w:val="22"/>
          <w:szCs w:val="22"/>
        </w:rPr>
      </w:pPr>
    </w:p>
    <w:p w:rsidR="000A5B64" w:rsidRPr="008E0F4E" w:rsidRDefault="000A5B64" w:rsidP="002869A1">
      <w:pPr>
        <w:pStyle w:val="Sansinterligne"/>
        <w:rPr>
          <w:rFonts w:asciiTheme="minorHAnsi" w:hAnsiTheme="minorHAnsi" w:cs="Arial"/>
          <w:b/>
          <w:sz w:val="22"/>
          <w:szCs w:val="22"/>
          <w:u w:val="single"/>
        </w:rPr>
      </w:pPr>
      <w:r w:rsidRPr="008E0F4E">
        <w:rPr>
          <w:rFonts w:asciiTheme="minorHAnsi" w:hAnsiTheme="minorHAnsi" w:cs="Arial"/>
          <w:b/>
          <w:sz w:val="22"/>
          <w:szCs w:val="22"/>
          <w:u w:val="single"/>
        </w:rPr>
        <w:t>Point a – Indication globale pour tous les critères de sélection</w:t>
      </w:r>
    </w:p>
    <w:p w:rsidR="005D0C74" w:rsidRPr="008E0F4E" w:rsidRDefault="005D0C74" w:rsidP="002869A1">
      <w:pPr>
        <w:pStyle w:val="Sansinterligne"/>
        <w:rPr>
          <w:rFonts w:asciiTheme="minorHAnsi" w:hAnsiTheme="minorHAnsi" w:cs="Arial"/>
          <w:sz w:val="22"/>
          <w:szCs w:val="22"/>
        </w:rPr>
      </w:pPr>
    </w:p>
    <w:p w:rsidR="00735381" w:rsidRPr="008E0F4E" w:rsidRDefault="00735381" w:rsidP="00735381">
      <w:pPr>
        <w:pStyle w:val="Sansinterligne"/>
        <w:rPr>
          <w:rFonts w:asciiTheme="minorHAnsi" w:hAnsiTheme="minorHAnsi" w:cs="Arial"/>
          <w:sz w:val="22"/>
          <w:szCs w:val="22"/>
          <w:highlight w:val="lightGray"/>
        </w:rPr>
      </w:pPr>
      <w:r w:rsidRPr="008E0F4E">
        <w:rPr>
          <w:rFonts w:asciiTheme="minorHAnsi" w:hAnsiTheme="minorHAnsi" w:cs="Arial"/>
          <w:sz w:val="22"/>
          <w:szCs w:val="22"/>
          <w:highlight w:val="lightGray"/>
        </w:rPr>
        <w:t xml:space="preserve">Nous vous recommandons d’utiliser le A) ou le B) au point « a - Indication globale pour tous les critères de sélection », afin de n’exiger qu’un DUME simplifié de la part des opérateurs économiques. </w:t>
      </w:r>
    </w:p>
    <w:p w:rsidR="00735381" w:rsidRPr="008E0F4E" w:rsidRDefault="00735381" w:rsidP="002869A1">
      <w:pPr>
        <w:pStyle w:val="Sansinterligne"/>
        <w:rPr>
          <w:rFonts w:asciiTheme="minorHAnsi" w:hAnsiTheme="minorHAnsi" w:cs="Arial"/>
          <w:sz w:val="22"/>
          <w:szCs w:val="22"/>
        </w:rPr>
      </w:pPr>
    </w:p>
    <w:tbl>
      <w:tblPr>
        <w:tblStyle w:val="Grilledutableau"/>
        <w:tblW w:w="0" w:type="auto"/>
        <w:tblInd w:w="108" w:type="dxa"/>
        <w:tblLook w:val="04A0"/>
      </w:tblPr>
      <w:tblGrid>
        <w:gridCol w:w="9104"/>
      </w:tblGrid>
      <w:tr w:rsidR="00CA5233" w:rsidRPr="008E0F4E" w:rsidTr="00CA5233">
        <w:tc>
          <w:tcPr>
            <w:tcW w:w="9104" w:type="dxa"/>
          </w:tcPr>
          <w:p w:rsidR="00CA5233" w:rsidRPr="008E0F4E" w:rsidRDefault="00CA5233" w:rsidP="00CA5233">
            <w:pPr>
              <w:pStyle w:val="Sansinterligne"/>
              <w:rPr>
                <w:rFonts w:asciiTheme="minorHAnsi" w:hAnsiTheme="minorHAnsi" w:cs="Arial"/>
                <w:sz w:val="22"/>
                <w:szCs w:val="22"/>
              </w:rPr>
            </w:pPr>
            <w:r w:rsidRPr="008E0F4E">
              <w:rPr>
                <w:rFonts w:asciiTheme="minorHAnsi" w:hAnsiTheme="minorHAnsi" w:cs="Arial"/>
                <w:sz w:val="22"/>
                <w:szCs w:val="22"/>
                <w:highlight w:val="cyan"/>
              </w:rPr>
              <w:t>A)</w:t>
            </w:r>
            <w:r w:rsidRPr="008E0F4E">
              <w:rPr>
                <w:rFonts w:asciiTheme="minorHAnsi" w:hAnsiTheme="minorHAnsi" w:cs="Arial"/>
                <w:sz w:val="22"/>
                <w:szCs w:val="22"/>
              </w:rPr>
              <w:t xml:space="preserve"> </w:t>
            </w:r>
            <w:r w:rsidR="00A83DF9" w:rsidRPr="008E0F4E">
              <w:rPr>
                <w:rFonts w:asciiTheme="minorHAnsi" w:hAnsiTheme="minorHAnsi" w:cs="Arial"/>
                <w:sz w:val="22"/>
                <w:szCs w:val="22"/>
                <w:highlight w:val="lightGray"/>
              </w:rPr>
              <w:t>Choisissez A s</w:t>
            </w:r>
            <w:r w:rsidRPr="008E0F4E">
              <w:rPr>
                <w:rFonts w:asciiTheme="minorHAnsi" w:hAnsiTheme="minorHAnsi" w:cs="Arial"/>
                <w:sz w:val="22"/>
                <w:szCs w:val="22"/>
                <w:highlight w:val="lightGray"/>
              </w:rPr>
              <w:t>i votre marché porte sur des services sociaux et autres services spécifiques én</w:t>
            </w:r>
            <w:r w:rsidR="00A83DF9" w:rsidRPr="008E0F4E">
              <w:rPr>
                <w:rFonts w:asciiTheme="minorHAnsi" w:hAnsiTheme="minorHAnsi" w:cs="Arial"/>
                <w:sz w:val="22"/>
                <w:szCs w:val="22"/>
                <w:highlight w:val="lightGray"/>
              </w:rPr>
              <w:t>umérés à l’annexe III de la loi</w:t>
            </w:r>
            <w:r w:rsidRPr="008E0F4E">
              <w:rPr>
                <w:rFonts w:asciiTheme="minorHAnsi" w:hAnsiTheme="minorHAnsi" w:cs="Arial"/>
                <w:sz w:val="22"/>
                <w:szCs w:val="22"/>
              </w:rPr>
              <w:t>.</w:t>
            </w:r>
          </w:p>
          <w:p w:rsidR="00735381" w:rsidRPr="008E0F4E" w:rsidRDefault="00CA5233" w:rsidP="00CA5233">
            <w:pPr>
              <w:pStyle w:val="Sansinterligne"/>
              <w:rPr>
                <w:rFonts w:asciiTheme="minorHAnsi" w:hAnsiTheme="minorHAnsi" w:cs="Arial"/>
                <w:sz w:val="22"/>
                <w:szCs w:val="22"/>
              </w:rPr>
            </w:pPr>
            <w:r w:rsidRPr="008E0F4E">
              <w:rPr>
                <w:rFonts w:asciiTheme="minorHAnsi" w:hAnsiTheme="minorHAnsi" w:cs="Arial"/>
                <w:sz w:val="22"/>
                <w:szCs w:val="22"/>
              </w:rPr>
              <w:t xml:space="preserve">L’opérateur économique peut se limiter à indiquer de manière globale s’il satisfait aux critères de sélection requis en remplissant uniquement le Point a </w:t>
            </w:r>
            <w:r w:rsidR="00735381" w:rsidRPr="008E0F4E">
              <w:rPr>
                <w:rFonts w:asciiTheme="minorHAnsi" w:hAnsiTheme="minorHAnsi" w:cs="Arial"/>
                <w:sz w:val="22"/>
                <w:szCs w:val="22"/>
              </w:rPr>
              <w:t>–</w:t>
            </w:r>
            <w:r w:rsidRPr="008E0F4E">
              <w:rPr>
                <w:rFonts w:asciiTheme="minorHAnsi" w:hAnsiTheme="minorHAnsi" w:cs="Arial"/>
                <w:sz w:val="22"/>
                <w:szCs w:val="22"/>
              </w:rPr>
              <w:t xml:space="preserve"> </w:t>
            </w:r>
            <w:r w:rsidR="00735381" w:rsidRPr="008E0F4E">
              <w:rPr>
                <w:rFonts w:asciiTheme="minorHAnsi" w:hAnsiTheme="minorHAnsi" w:cs="Arial"/>
                <w:sz w:val="22"/>
                <w:szCs w:val="22"/>
              </w:rPr>
              <w:t>« </w:t>
            </w:r>
            <w:r w:rsidRPr="008E0F4E">
              <w:rPr>
                <w:rFonts w:asciiTheme="minorHAnsi" w:hAnsiTheme="minorHAnsi" w:cs="Arial"/>
                <w:sz w:val="22"/>
                <w:szCs w:val="22"/>
              </w:rPr>
              <w:t>Indication globale pour tous les critères</w:t>
            </w:r>
            <w:r w:rsidR="00735381" w:rsidRPr="008E0F4E">
              <w:rPr>
                <w:rFonts w:asciiTheme="minorHAnsi" w:hAnsiTheme="minorHAnsi" w:cs="Arial"/>
                <w:sz w:val="22"/>
                <w:szCs w:val="22"/>
              </w:rPr>
              <w:t> »</w:t>
            </w:r>
            <w:r w:rsidRPr="008E0F4E">
              <w:rPr>
                <w:rFonts w:asciiTheme="minorHAnsi" w:hAnsiTheme="minorHAnsi" w:cs="Arial"/>
                <w:sz w:val="22"/>
                <w:szCs w:val="22"/>
              </w:rPr>
              <w:t xml:space="preserve"> de sélection. Dans ce cas, à la question « souhaitez-vous utiliser les critères de sélection A à D »</w:t>
            </w:r>
            <w:r w:rsidR="008414F9" w:rsidRPr="008E0F4E">
              <w:rPr>
                <w:rFonts w:asciiTheme="minorHAnsi" w:hAnsiTheme="minorHAnsi" w:cs="Arial"/>
                <w:sz w:val="22"/>
                <w:szCs w:val="22"/>
              </w:rPr>
              <w:t>,</w:t>
            </w:r>
            <w:r w:rsidRPr="008E0F4E">
              <w:rPr>
                <w:rFonts w:asciiTheme="minorHAnsi" w:hAnsiTheme="minorHAnsi" w:cs="Arial"/>
                <w:sz w:val="22"/>
                <w:szCs w:val="22"/>
              </w:rPr>
              <w:t xml:space="preserve"> l’opérateur économique doit répondre négativement.</w:t>
            </w:r>
          </w:p>
          <w:p w:rsidR="00735381" w:rsidRPr="008E0F4E" w:rsidRDefault="00735381" w:rsidP="00735381">
            <w:pPr>
              <w:pStyle w:val="Sansinterligne"/>
              <w:rPr>
                <w:rFonts w:asciiTheme="minorHAnsi" w:hAnsiTheme="minorHAnsi" w:cs="Arial"/>
                <w:sz w:val="22"/>
                <w:szCs w:val="22"/>
                <w:highlight w:val="lightGray"/>
              </w:rPr>
            </w:pPr>
            <w:r w:rsidRPr="008E0F4E">
              <w:rPr>
                <w:rFonts w:asciiTheme="minorHAnsi" w:hAnsiTheme="minorHAnsi" w:cs="Arial"/>
                <w:sz w:val="22"/>
                <w:szCs w:val="22"/>
                <w:highlight w:val="lightGray"/>
              </w:rPr>
              <w:t xml:space="preserve">Si vous optez pour A, vous devez supprimer les points A à D de la partie IV. </w:t>
            </w:r>
          </w:p>
          <w:p w:rsidR="00CA5233" w:rsidRPr="008E0F4E" w:rsidRDefault="00CA5233" w:rsidP="00CA5233">
            <w:pPr>
              <w:pStyle w:val="Sansinterligne"/>
              <w:rPr>
                <w:rFonts w:asciiTheme="minorHAnsi" w:hAnsiTheme="minorHAnsi" w:cs="Arial"/>
                <w:sz w:val="22"/>
                <w:szCs w:val="22"/>
              </w:rPr>
            </w:pPr>
            <w:r w:rsidRPr="008E0F4E">
              <w:rPr>
                <w:rFonts w:asciiTheme="minorHAnsi" w:hAnsiTheme="minorHAnsi" w:cs="Arial"/>
                <w:sz w:val="22"/>
                <w:szCs w:val="22"/>
                <w:highlight w:val="cyan"/>
              </w:rPr>
              <w:t>B)</w:t>
            </w:r>
            <w:r w:rsidRPr="008E0F4E">
              <w:rPr>
                <w:rFonts w:asciiTheme="minorHAnsi" w:hAnsiTheme="minorHAnsi" w:cs="Arial"/>
                <w:sz w:val="22"/>
                <w:szCs w:val="22"/>
              </w:rPr>
              <w:t xml:space="preserve"> </w:t>
            </w:r>
            <w:r w:rsidR="00A83DF9" w:rsidRPr="008E0F4E">
              <w:rPr>
                <w:rFonts w:asciiTheme="minorHAnsi" w:hAnsiTheme="minorHAnsi" w:cs="Arial"/>
                <w:sz w:val="22"/>
                <w:szCs w:val="22"/>
                <w:highlight w:val="lightGray"/>
              </w:rPr>
              <w:t>Choisissez B s</w:t>
            </w:r>
            <w:r w:rsidRPr="008E0F4E">
              <w:rPr>
                <w:rFonts w:asciiTheme="minorHAnsi" w:hAnsiTheme="minorHAnsi" w:cs="Arial"/>
                <w:sz w:val="22"/>
                <w:szCs w:val="22"/>
                <w:highlight w:val="lightGray"/>
              </w:rPr>
              <w:t>i votre marché ne porte pas sur des services sociaux et autres services spécifiques énumérés à l’annexe III de la loi et que vous souhaitez permettre à l’opérateur économique d’indiquer de manière globale s’il satisfait aux critères de sélection requis</w:t>
            </w:r>
            <w:r w:rsidRPr="008E0F4E">
              <w:rPr>
                <w:rFonts w:asciiTheme="minorHAnsi" w:hAnsiTheme="minorHAnsi" w:cs="Arial"/>
                <w:sz w:val="22"/>
                <w:szCs w:val="22"/>
              </w:rPr>
              <w:t>.</w:t>
            </w:r>
          </w:p>
          <w:p w:rsidR="00CA5233" w:rsidRPr="008E0F4E" w:rsidRDefault="00CA5233" w:rsidP="00CA5233">
            <w:pPr>
              <w:pStyle w:val="Sansinterligne"/>
              <w:rPr>
                <w:rFonts w:asciiTheme="minorHAnsi" w:hAnsiTheme="minorHAnsi" w:cs="Arial"/>
                <w:sz w:val="22"/>
                <w:szCs w:val="22"/>
              </w:rPr>
            </w:pPr>
            <w:r w:rsidRPr="008E0F4E">
              <w:rPr>
                <w:rFonts w:asciiTheme="minorHAnsi" w:hAnsiTheme="minorHAnsi" w:cs="Arial"/>
                <w:sz w:val="22"/>
                <w:szCs w:val="22"/>
              </w:rPr>
              <w:t>L’opérateur économique peut se limiter à indiquer de manière globale s’il satisfait aux critères de sélection requis en remplissant uniquement le Point a - Indication globale pour tous les critères de sélection. Dans ce cas, à la question « souhaitez-vous utiliser les critères de sélection A à D »</w:t>
            </w:r>
            <w:r w:rsidR="008414F9" w:rsidRPr="008E0F4E">
              <w:rPr>
                <w:rFonts w:asciiTheme="minorHAnsi" w:hAnsiTheme="minorHAnsi" w:cs="Arial"/>
                <w:sz w:val="22"/>
                <w:szCs w:val="22"/>
              </w:rPr>
              <w:t>,</w:t>
            </w:r>
            <w:r w:rsidRPr="008E0F4E">
              <w:rPr>
                <w:rFonts w:asciiTheme="minorHAnsi" w:hAnsiTheme="minorHAnsi" w:cs="Arial"/>
                <w:sz w:val="22"/>
                <w:szCs w:val="22"/>
              </w:rPr>
              <w:t xml:space="preserve"> l’opérateur économique doit répondre négativement.</w:t>
            </w:r>
          </w:p>
          <w:p w:rsidR="00735381" w:rsidRPr="008E0F4E" w:rsidRDefault="00735381" w:rsidP="00735381">
            <w:pPr>
              <w:pStyle w:val="Sansinterligne"/>
              <w:rPr>
                <w:rFonts w:asciiTheme="minorHAnsi" w:hAnsiTheme="minorHAnsi" w:cs="Arial"/>
                <w:sz w:val="22"/>
                <w:szCs w:val="22"/>
                <w:highlight w:val="lightGray"/>
              </w:rPr>
            </w:pPr>
            <w:r w:rsidRPr="008E0F4E">
              <w:rPr>
                <w:rFonts w:asciiTheme="minorHAnsi" w:hAnsiTheme="minorHAnsi" w:cs="Arial"/>
                <w:sz w:val="22"/>
                <w:szCs w:val="22"/>
                <w:highlight w:val="lightGray"/>
              </w:rPr>
              <w:t xml:space="preserve">Si vous optez pour B, vous devez supprimer les points A à D de la partie IV. </w:t>
            </w:r>
          </w:p>
          <w:p w:rsidR="00CA5233" w:rsidRPr="008E0F4E" w:rsidRDefault="00CA5233" w:rsidP="00CA5233">
            <w:pPr>
              <w:pStyle w:val="Sansinterligne"/>
              <w:rPr>
                <w:rFonts w:asciiTheme="minorHAnsi" w:hAnsiTheme="minorHAnsi" w:cs="Arial"/>
                <w:sz w:val="22"/>
                <w:szCs w:val="22"/>
              </w:rPr>
            </w:pPr>
            <w:r w:rsidRPr="008E0F4E">
              <w:rPr>
                <w:rFonts w:asciiTheme="minorHAnsi" w:hAnsiTheme="minorHAnsi" w:cs="Arial"/>
                <w:sz w:val="22"/>
                <w:szCs w:val="22"/>
                <w:highlight w:val="cyan"/>
              </w:rPr>
              <w:t>C)</w:t>
            </w:r>
            <w:r w:rsidRPr="008E0F4E">
              <w:rPr>
                <w:rFonts w:asciiTheme="minorHAnsi" w:hAnsiTheme="minorHAnsi" w:cs="Arial"/>
                <w:sz w:val="22"/>
                <w:szCs w:val="22"/>
              </w:rPr>
              <w:t xml:space="preserve"> </w:t>
            </w:r>
            <w:r w:rsidR="00A83DF9" w:rsidRPr="008E0F4E">
              <w:rPr>
                <w:rFonts w:asciiTheme="minorHAnsi" w:hAnsiTheme="minorHAnsi" w:cs="Arial"/>
                <w:sz w:val="22"/>
                <w:szCs w:val="22"/>
                <w:highlight w:val="lightGray"/>
              </w:rPr>
              <w:t>Choisissez C s</w:t>
            </w:r>
            <w:r w:rsidRPr="008E0F4E">
              <w:rPr>
                <w:rFonts w:asciiTheme="minorHAnsi" w:hAnsiTheme="minorHAnsi" w:cs="Arial"/>
                <w:sz w:val="22"/>
                <w:szCs w:val="22"/>
                <w:highlight w:val="lightGray"/>
              </w:rPr>
              <w:t>i votre marché ne porte pas sur des services sociaux et autres services spécifiques énumérés à l’annexe III de la loi et que vous ne souhaitez pas permettre à l’opérateur économique d’indiquer de manière globale s’il satisfait aux critères de sélection requis</w:t>
            </w:r>
            <w:r w:rsidRPr="008E0F4E">
              <w:rPr>
                <w:rFonts w:asciiTheme="minorHAnsi" w:hAnsiTheme="minorHAnsi" w:cs="Arial"/>
                <w:sz w:val="22"/>
                <w:szCs w:val="22"/>
              </w:rPr>
              <w:t>.</w:t>
            </w:r>
          </w:p>
          <w:p w:rsidR="00CA5233" w:rsidRPr="008E0F4E" w:rsidRDefault="00CA5233" w:rsidP="00FC6CCC">
            <w:pPr>
              <w:pStyle w:val="Sansinterligne"/>
              <w:rPr>
                <w:rFonts w:asciiTheme="minorHAnsi" w:hAnsiTheme="minorHAnsi" w:cs="Arial"/>
                <w:sz w:val="22"/>
                <w:szCs w:val="22"/>
              </w:rPr>
            </w:pPr>
            <w:r w:rsidRPr="008E0F4E">
              <w:rPr>
                <w:rFonts w:asciiTheme="minorHAnsi" w:hAnsiTheme="minorHAnsi" w:cs="Arial"/>
                <w:sz w:val="22"/>
                <w:szCs w:val="22"/>
              </w:rPr>
              <w:t xml:space="preserve">A la question « souhaitez-vous utiliser les critères de sélection A à D », l’opérateur économique doit répondre positivement. </w:t>
            </w:r>
            <w:r w:rsidRPr="008E0F4E">
              <w:rPr>
                <w:rFonts w:asciiTheme="minorHAnsi" w:hAnsiTheme="minorHAnsi" w:cs="Arial"/>
                <w:sz w:val="22"/>
                <w:szCs w:val="22"/>
                <w:highlight w:val="yellow"/>
              </w:rPr>
              <w:t xml:space="preserve">[Au regard des spécificités de votre marché, parmi les point A à D, précisez celui </w:t>
            </w:r>
            <w:r w:rsidR="00FC6CCC" w:rsidRPr="008E0F4E">
              <w:rPr>
                <w:rFonts w:asciiTheme="minorHAnsi" w:hAnsiTheme="minorHAnsi" w:cs="Arial"/>
                <w:sz w:val="22"/>
                <w:szCs w:val="22"/>
                <w:highlight w:val="yellow"/>
              </w:rPr>
              <w:t xml:space="preserve">ou ceux </w:t>
            </w:r>
            <w:r w:rsidRPr="008E0F4E">
              <w:rPr>
                <w:rFonts w:asciiTheme="minorHAnsi" w:hAnsiTheme="minorHAnsi" w:cs="Arial"/>
                <w:sz w:val="22"/>
                <w:szCs w:val="22"/>
                <w:highlight w:val="yellow"/>
              </w:rPr>
              <w:t>auxquels/auquel l’opérateur économique doit répondre]</w:t>
            </w:r>
            <w:r w:rsidRPr="008E0F4E">
              <w:rPr>
                <w:rFonts w:asciiTheme="minorHAnsi" w:hAnsiTheme="minorHAnsi" w:cs="Arial"/>
                <w:sz w:val="22"/>
                <w:szCs w:val="22"/>
              </w:rPr>
              <w:t xml:space="preserve">. </w:t>
            </w:r>
          </w:p>
          <w:p w:rsidR="00AF08CA" w:rsidRPr="008E0F4E" w:rsidRDefault="00AF08CA" w:rsidP="00FC6CCC">
            <w:pPr>
              <w:pStyle w:val="Sansinterligne"/>
              <w:rPr>
                <w:rFonts w:asciiTheme="minorHAnsi" w:hAnsiTheme="minorHAnsi" w:cs="Arial"/>
                <w:sz w:val="22"/>
                <w:szCs w:val="22"/>
              </w:rPr>
            </w:pPr>
            <w:r w:rsidRPr="008E0F4E">
              <w:rPr>
                <w:rFonts w:asciiTheme="minorHAnsi" w:hAnsiTheme="minorHAnsi" w:cs="Arial"/>
                <w:sz w:val="22"/>
                <w:szCs w:val="22"/>
                <w:highlight w:val="lightGray"/>
              </w:rPr>
              <w:t>Si vous optez pour C, vous ne devez maintenir, parmi les points A à D de la partie IV, que ceux/celui auxquels/auquel l’opérateur économique doit répondre au regard des spécificités du présent marché.</w:t>
            </w:r>
          </w:p>
        </w:tc>
      </w:tr>
    </w:tbl>
    <w:p w:rsidR="00066367" w:rsidRPr="0008151C" w:rsidRDefault="00066367" w:rsidP="00066367">
      <w:pPr>
        <w:pStyle w:val="Sansinterligne"/>
        <w:rPr>
          <w:rFonts w:asciiTheme="minorHAnsi" w:hAnsiTheme="minorHAnsi" w:cs="Arial"/>
          <w:sz w:val="22"/>
          <w:szCs w:val="22"/>
        </w:rPr>
      </w:pPr>
    </w:p>
    <w:p w:rsidR="000A5B64" w:rsidRPr="00C01127" w:rsidRDefault="00C82D7D" w:rsidP="002869A1">
      <w:pPr>
        <w:pStyle w:val="Sansinterligne"/>
        <w:rPr>
          <w:rFonts w:asciiTheme="minorHAnsi" w:hAnsiTheme="minorHAnsi" w:cs="Arial"/>
          <w:b/>
          <w:sz w:val="22"/>
          <w:szCs w:val="22"/>
          <w:u w:val="single"/>
        </w:rPr>
      </w:pPr>
      <w:r w:rsidRPr="00C01127">
        <w:rPr>
          <w:rFonts w:asciiTheme="minorHAnsi" w:hAnsiTheme="minorHAnsi" w:cs="Arial"/>
          <w:b/>
          <w:sz w:val="22"/>
          <w:szCs w:val="22"/>
          <w:u w:val="single"/>
        </w:rPr>
        <w:t xml:space="preserve">Point A – </w:t>
      </w:r>
      <w:r w:rsidR="000A5B64" w:rsidRPr="00C01127">
        <w:rPr>
          <w:rFonts w:asciiTheme="minorHAnsi" w:hAnsiTheme="minorHAnsi" w:cs="Arial"/>
          <w:b/>
          <w:sz w:val="22"/>
          <w:szCs w:val="22"/>
          <w:u w:val="single"/>
        </w:rPr>
        <w:t>Aptitude</w:t>
      </w:r>
    </w:p>
    <w:p w:rsidR="00FC6CCC" w:rsidRPr="00C01127" w:rsidRDefault="00FC6CCC" w:rsidP="002869A1">
      <w:pPr>
        <w:pStyle w:val="Sansinterligne"/>
        <w:rPr>
          <w:rFonts w:asciiTheme="minorHAnsi" w:hAnsiTheme="minorHAnsi" w:cs="Arial"/>
          <w:sz w:val="22"/>
          <w:szCs w:val="22"/>
        </w:rPr>
      </w:pPr>
    </w:p>
    <w:p w:rsidR="00066367" w:rsidRPr="00C01127" w:rsidRDefault="00066367" w:rsidP="00066367">
      <w:pPr>
        <w:pStyle w:val="Sansinterligne"/>
        <w:rPr>
          <w:rFonts w:asciiTheme="minorHAnsi" w:hAnsiTheme="minorHAnsi" w:cs="Arial"/>
          <w:sz w:val="22"/>
          <w:szCs w:val="22"/>
        </w:rPr>
      </w:pPr>
      <w:r w:rsidRPr="00C01127">
        <w:rPr>
          <w:rFonts w:asciiTheme="minorHAnsi" w:hAnsiTheme="minorHAnsi" w:cs="Arial"/>
          <w:sz w:val="22"/>
          <w:szCs w:val="22"/>
        </w:rPr>
        <w:t>L’opérateur économique ne doit répondre aux questions relatives à l’aptitude que si le marché impose un critère de sélection qualitative relatif à l’aptitude.</w:t>
      </w:r>
    </w:p>
    <w:p w:rsidR="00066367" w:rsidRPr="00C01127" w:rsidRDefault="00134CEA" w:rsidP="00066367">
      <w:pPr>
        <w:pStyle w:val="Sansinterligne"/>
        <w:rPr>
          <w:rFonts w:asciiTheme="minorHAnsi" w:hAnsiTheme="minorHAnsi" w:cs="Arial"/>
          <w:sz w:val="22"/>
          <w:szCs w:val="22"/>
        </w:rPr>
      </w:pPr>
      <w:r>
        <w:rPr>
          <w:rFonts w:asciiTheme="minorHAnsi" w:hAnsiTheme="minorHAnsi" w:cs="Arial"/>
          <w:sz w:val="22"/>
          <w:szCs w:val="22"/>
        </w:rPr>
        <w:t>A la question « l’</w:t>
      </w:r>
      <w:r w:rsidR="00066367" w:rsidRPr="00C01127">
        <w:rPr>
          <w:rFonts w:asciiTheme="minorHAnsi" w:hAnsiTheme="minorHAnsi" w:cs="Arial"/>
          <w:sz w:val="22"/>
          <w:szCs w:val="22"/>
        </w:rPr>
        <w:t xml:space="preserve">adjudicateur peut-il accéder gratuitement aux informations relatives au registre de commerce via une base de données », la réponse est toujours positive lorsque l’opérateur </w:t>
      </w:r>
      <w:r w:rsidR="00066367" w:rsidRPr="00C01127">
        <w:rPr>
          <w:rFonts w:asciiTheme="minorHAnsi" w:hAnsiTheme="minorHAnsi" w:cs="Arial"/>
          <w:sz w:val="22"/>
          <w:szCs w:val="22"/>
        </w:rPr>
        <w:lastRenderedPageBreak/>
        <w:t>économique est établi en Belgique.</w:t>
      </w:r>
    </w:p>
    <w:p w:rsidR="00066367" w:rsidRPr="002D416E" w:rsidRDefault="00066367" w:rsidP="00066367">
      <w:pPr>
        <w:pStyle w:val="Sansinterligne"/>
        <w:rPr>
          <w:rFonts w:asciiTheme="minorHAnsi" w:hAnsiTheme="minorHAnsi" w:cs="Arial"/>
          <w:sz w:val="22"/>
          <w:szCs w:val="22"/>
        </w:rPr>
      </w:pPr>
      <w:r w:rsidRPr="00C01127">
        <w:rPr>
          <w:rFonts w:asciiTheme="minorHAnsi" w:hAnsiTheme="minorHAnsi" w:cs="Arial"/>
          <w:sz w:val="22"/>
          <w:szCs w:val="22"/>
        </w:rPr>
        <w:t xml:space="preserve">L’opérateur économique ne doit répondre aux questions relatives aux autorisations spécifiques pour exercer la profession que s’il s’agit d’un marché de services pour lesquels une telle autorisation ou affiliation </w:t>
      </w:r>
      <w:r w:rsidRPr="002D416E">
        <w:rPr>
          <w:rFonts w:asciiTheme="minorHAnsi" w:hAnsiTheme="minorHAnsi" w:cs="Arial"/>
          <w:sz w:val="22"/>
          <w:szCs w:val="22"/>
        </w:rPr>
        <w:t xml:space="preserve">spécifique est requise (exemple : inscription à l’ordre des avocats, inscription à l’institut des réviseurs d’entreprises..). Cette information est disponible dans </w:t>
      </w:r>
      <w:r w:rsidR="003C32B1" w:rsidRPr="002D416E">
        <w:rPr>
          <w:rFonts w:asciiTheme="minorHAnsi" w:hAnsiTheme="minorHAnsi" w:cs="Arial"/>
          <w:sz w:val="22"/>
          <w:szCs w:val="22"/>
        </w:rPr>
        <w:t>le présent cahier spécial des charges</w:t>
      </w:r>
      <w:r w:rsidRPr="002D416E">
        <w:rPr>
          <w:rFonts w:asciiTheme="minorHAnsi" w:hAnsiTheme="minorHAnsi" w:cs="Arial"/>
          <w:sz w:val="22"/>
          <w:szCs w:val="22"/>
        </w:rPr>
        <w:t>.</w:t>
      </w:r>
    </w:p>
    <w:p w:rsidR="00F97F8A" w:rsidRPr="002D416E" w:rsidRDefault="00F97F8A" w:rsidP="002869A1">
      <w:pPr>
        <w:pStyle w:val="Sansinterligne"/>
        <w:rPr>
          <w:rFonts w:asciiTheme="minorHAnsi" w:hAnsiTheme="minorHAnsi" w:cs="Arial"/>
          <w:sz w:val="22"/>
          <w:szCs w:val="22"/>
        </w:rPr>
      </w:pPr>
    </w:p>
    <w:p w:rsidR="000A5B64" w:rsidRPr="002D416E" w:rsidRDefault="000A5B64" w:rsidP="002869A1">
      <w:pPr>
        <w:pStyle w:val="Sansinterligne"/>
        <w:rPr>
          <w:rFonts w:asciiTheme="minorHAnsi" w:hAnsiTheme="minorHAnsi" w:cs="Arial"/>
          <w:b/>
          <w:sz w:val="22"/>
          <w:szCs w:val="22"/>
          <w:u w:val="single"/>
        </w:rPr>
      </w:pPr>
      <w:r w:rsidRPr="002D416E">
        <w:rPr>
          <w:rFonts w:asciiTheme="minorHAnsi" w:hAnsiTheme="minorHAnsi" w:cs="Arial"/>
          <w:b/>
          <w:sz w:val="22"/>
          <w:szCs w:val="22"/>
          <w:u w:val="single"/>
        </w:rPr>
        <w:t>Point B – Capacité économique et financière</w:t>
      </w:r>
    </w:p>
    <w:p w:rsidR="00FC6CCC" w:rsidRPr="002D416E" w:rsidRDefault="00FC6CCC" w:rsidP="002869A1">
      <w:pPr>
        <w:pStyle w:val="Sansinterligne"/>
        <w:rPr>
          <w:rFonts w:asciiTheme="minorHAnsi" w:hAnsiTheme="minorHAnsi" w:cs="Arial"/>
          <w:b/>
          <w:sz w:val="22"/>
          <w:szCs w:val="22"/>
          <w:u w:val="single"/>
        </w:rPr>
      </w:pPr>
    </w:p>
    <w:tbl>
      <w:tblPr>
        <w:tblStyle w:val="Grilledutableau"/>
        <w:tblW w:w="0" w:type="auto"/>
        <w:tblInd w:w="108" w:type="dxa"/>
        <w:tblLook w:val="04A0"/>
      </w:tblPr>
      <w:tblGrid>
        <w:gridCol w:w="9104"/>
      </w:tblGrid>
      <w:tr w:rsidR="009F52D3" w:rsidRPr="002D416E" w:rsidTr="009F52D3">
        <w:tc>
          <w:tcPr>
            <w:tcW w:w="9104" w:type="dxa"/>
          </w:tcPr>
          <w:p w:rsidR="009F52D3" w:rsidRPr="002D416E" w:rsidRDefault="009F52D3" w:rsidP="009F52D3">
            <w:pPr>
              <w:pStyle w:val="Sansinterligne"/>
              <w:rPr>
                <w:rFonts w:asciiTheme="minorHAnsi" w:hAnsiTheme="minorHAnsi" w:cs="Arial"/>
                <w:sz w:val="22"/>
                <w:szCs w:val="22"/>
              </w:rPr>
            </w:pPr>
            <w:r w:rsidRPr="002D416E">
              <w:rPr>
                <w:rFonts w:asciiTheme="minorHAnsi" w:hAnsiTheme="minorHAnsi" w:cs="Arial"/>
                <w:sz w:val="22"/>
                <w:szCs w:val="22"/>
                <w:highlight w:val="cyan"/>
              </w:rPr>
              <w:t>A)</w:t>
            </w:r>
            <w:r w:rsidRPr="002D416E">
              <w:rPr>
                <w:rFonts w:asciiTheme="minorHAnsi" w:hAnsiTheme="minorHAnsi" w:cs="Arial"/>
                <w:sz w:val="22"/>
                <w:szCs w:val="22"/>
              </w:rPr>
              <w:t xml:space="preserve"> </w:t>
            </w:r>
            <w:r w:rsidRPr="002D416E">
              <w:rPr>
                <w:rFonts w:asciiTheme="minorHAnsi" w:hAnsiTheme="minorHAnsi" w:cs="Arial"/>
                <w:sz w:val="22"/>
                <w:szCs w:val="22"/>
                <w:highlight w:val="lightGray"/>
              </w:rPr>
              <w:t xml:space="preserve">Choisissez A si votre marché prévoit </w:t>
            </w:r>
            <w:r w:rsidR="00CB0A2E" w:rsidRPr="002D416E">
              <w:rPr>
                <w:rFonts w:asciiTheme="minorHAnsi" w:hAnsiTheme="minorHAnsi" w:cs="Arial"/>
                <w:sz w:val="22"/>
                <w:szCs w:val="22"/>
                <w:highlight w:val="lightGray"/>
              </w:rPr>
              <w:t xml:space="preserve">au moins </w:t>
            </w:r>
            <w:r w:rsidRPr="002D416E">
              <w:rPr>
                <w:rFonts w:asciiTheme="minorHAnsi" w:hAnsiTheme="minorHAnsi" w:cs="Arial"/>
                <w:sz w:val="22"/>
                <w:szCs w:val="22"/>
                <w:highlight w:val="lightGray"/>
              </w:rPr>
              <w:t>un critère de capacité économique et financière.</w:t>
            </w:r>
          </w:p>
          <w:p w:rsidR="00CB0682" w:rsidRDefault="009F52D3" w:rsidP="00486915">
            <w:pPr>
              <w:pStyle w:val="Sansinterligne"/>
              <w:rPr>
                <w:rFonts w:asciiTheme="minorHAnsi" w:hAnsiTheme="minorHAnsi" w:cs="Arial"/>
                <w:sz w:val="22"/>
                <w:szCs w:val="22"/>
                <w:highlight w:val="yellow"/>
              </w:rPr>
            </w:pPr>
            <w:r w:rsidRPr="002D416E">
              <w:rPr>
                <w:rFonts w:asciiTheme="minorHAnsi" w:hAnsiTheme="minorHAnsi" w:cs="Arial"/>
                <w:sz w:val="22"/>
                <w:szCs w:val="22"/>
              </w:rPr>
              <w:t>L’opérateur économique ne doit répondre qu’au</w:t>
            </w:r>
            <w:r w:rsidR="00C9311D" w:rsidRPr="002D416E">
              <w:rPr>
                <w:rFonts w:asciiTheme="minorHAnsi" w:hAnsiTheme="minorHAnsi" w:cs="Arial"/>
                <w:sz w:val="22"/>
                <w:szCs w:val="22"/>
              </w:rPr>
              <w:t>(</w:t>
            </w:r>
            <w:r w:rsidRPr="002D416E">
              <w:rPr>
                <w:rFonts w:asciiTheme="minorHAnsi" w:hAnsiTheme="minorHAnsi" w:cs="Arial"/>
                <w:sz w:val="22"/>
                <w:szCs w:val="22"/>
              </w:rPr>
              <w:t>x</w:t>
            </w:r>
            <w:r w:rsidR="00C9311D" w:rsidRPr="002D416E">
              <w:rPr>
                <w:rFonts w:asciiTheme="minorHAnsi" w:hAnsiTheme="minorHAnsi" w:cs="Arial"/>
                <w:sz w:val="22"/>
                <w:szCs w:val="22"/>
              </w:rPr>
              <w:t>)</w:t>
            </w:r>
            <w:r w:rsidRPr="002D416E">
              <w:rPr>
                <w:rFonts w:asciiTheme="minorHAnsi" w:hAnsiTheme="minorHAnsi" w:cs="Arial"/>
                <w:sz w:val="22"/>
                <w:szCs w:val="22"/>
              </w:rPr>
              <w:t xml:space="preserve"> critère</w:t>
            </w:r>
            <w:r w:rsidR="00C9311D" w:rsidRPr="002D416E">
              <w:rPr>
                <w:rFonts w:asciiTheme="minorHAnsi" w:hAnsiTheme="minorHAnsi" w:cs="Arial"/>
                <w:sz w:val="22"/>
                <w:szCs w:val="22"/>
              </w:rPr>
              <w:t>(</w:t>
            </w:r>
            <w:r w:rsidRPr="002D416E">
              <w:rPr>
                <w:rFonts w:asciiTheme="minorHAnsi" w:hAnsiTheme="minorHAnsi" w:cs="Arial"/>
                <w:sz w:val="22"/>
                <w:szCs w:val="22"/>
              </w:rPr>
              <w:t>s</w:t>
            </w:r>
            <w:r w:rsidR="00C9311D" w:rsidRPr="002D416E">
              <w:rPr>
                <w:rFonts w:asciiTheme="minorHAnsi" w:hAnsiTheme="minorHAnsi" w:cs="Arial"/>
                <w:sz w:val="22"/>
                <w:szCs w:val="22"/>
              </w:rPr>
              <w:t>)</w:t>
            </w:r>
            <w:r w:rsidRPr="002D416E">
              <w:rPr>
                <w:rFonts w:asciiTheme="minorHAnsi" w:hAnsiTheme="minorHAnsi" w:cs="Arial"/>
                <w:sz w:val="22"/>
                <w:szCs w:val="22"/>
              </w:rPr>
              <w:t xml:space="preserve"> de capacité économique et financière suivant</w:t>
            </w:r>
            <w:r w:rsidR="00C9311D" w:rsidRPr="002D416E">
              <w:rPr>
                <w:rFonts w:asciiTheme="minorHAnsi" w:hAnsiTheme="minorHAnsi" w:cs="Arial"/>
                <w:sz w:val="22"/>
                <w:szCs w:val="22"/>
              </w:rPr>
              <w:t>(</w:t>
            </w:r>
            <w:r w:rsidR="00CB0A2E" w:rsidRPr="002D416E">
              <w:rPr>
                <w:rFonts w:asciiTheme="minorHAnsi" w:hAnsiTheme="minorHAnsi" w:cs="Arial"/>
                <w:sz w:val="22"/>
                <w:szCs w:val="22"/>
              </w:rPr>
              <w:t>s</w:t>
            </w:r>
            <w:r w:rsidR="00C9311D" w:rsidRPr="002D416E">
              <w:rPr>
                <w:rFonts w:asciiTheme="minorHAnsi" w:hAnsiTheme="minorHAnsi" w:cs="Arial"/>
                <w:sz w:val="22"/>
                <w:szCs w:val="22"/>
              </w:rPr>
              <w:t>)</w:t>
            </w:r>
            <w:r w:rsidRPr="002D416E">
              <w:rPr>
                <w:rFonts w:asciiTheme="minorHAnsi" w:hAnsiTheme="minorHAnsi" w:cs="Arial"/>
                <w:sz w:val="22"/>
                <w:szCs w:val="22"/>
              </w:rPr>
              <w:t xml:space="preserve"> : </w:t>
            </w:r>
            <w:r w:rsidRPr="002D416E">
              <w:rPr>
                <w:rFonts w:asciiTheme="minorHAnsi" w:hAnsiTheme="minorHAnsi" w:cs="Arial"/>
                <w:sz w:val="22"/>
                <w:szCs w:val="22"/>
                <w:highlight w:val="yellow"/>
              </w:rPr>
              <w:t>[Au regard des spécificités de votre marché, indique</w:t>
            </w:r>
            <w:r w:rsidR="00C9311D" w:rsidRPr="002D416E">
              <w:rPr>
                <w:rFonts w:asciiTheme="minorHAnsi" w:hAnsiTheme="minorHAnsi" w:cs="Arial"/>
                <w:sz w:val="22"/>
                <w:szCs w:val="22"/>
                <w:highlight w:val="yellow"/>
              </w:rPr>
              <w:t>z</w:t>
            </w:r>
            <w:r w:rsidRPr="002D416E">
              <w:rPr>
                <w:rFonts w:asciiTheme="minorHAnsi" w:hAnsiTheme="minorHAnsi" w:cs="Arial"/>
                <w:sz w:val="22"/>
                <w:szCs w:val="22"/>
                <w:highlight w:val="yellow"/>
              </w:rPr>
              <w:t xml:space="preserve"> quel</w:t>
            </w:r>
            <w:r w:rsidR="00CB0A2E" w:rsidRPr="002D416E">
              <w:rPr>
                <w:rFonts w:asciiTheme="minorHAnsi" w:hAnsiTheme="minorHAnsi" w:cs="Arial"/>
                <w:sz w:val="22"/>
                <w:szCs w:val="22"/>
                <w:highlight w:val="yellow"/>
              </w:rPr>
              <w:t>(s)</w:t>
            </w:r>
            <w:r w:rsidRPr="002D416E">
              <w:rPr>
                <w:rFonts w:asciiTheme="minorHAnsi" w:hAnsiTheme="minorHAnsi" w:cs="Arial"/>
                <w:sz w:val="22"/>
                <w:szCs w:val="22"/>
                <w:highlight w:val="yellow"/>
              </w:rPr>
              <w:t xml:space="preserve"> critère</w:t>
            </w:r>
            <w:r w:rsidR="00CB0A2E" w:rsidRPr="002D416E">
              <w:rPr>
                <w:rFonts w:asciiTheme="minorHAnsi" w:hAnsiTheme="minorHAnsi" w:cs="Arial"/>
                <w:sz w:val="22"/>
                <w:szCs w:val="22"/>
                <w:highlight w:val="yellow"/>
              </w:rPr>
              <w:t>(s)</w:t>
            </w:r>
            <w:r w:rsidRPr="002D416E">
              <w:rPr>
                <w:rFonts w:asciiTheme="minorHAnsi" w:hAnsiTheme="minorHAnsi" w:cs="Arial"/>
                <w:sz w:val="22"/>
                <w:szCs w:val="22"/>
                <w:highlight w:val="yellow"/>
              </w:rPr>
              <w:t xml:space="preserve"> de capacité économique doit</w:t>
            </w:r>
            <w:r w:rsidR="00CB0A2E" w:rsidRPr="002D416E">
              <w:rPr>
                <w:rFonts w:asciiTheme="minorHAnsi" w:hAnsiTheme="minorHAnsi" w:cs="Arial"/>
                <w:sz w:val="22"/>
                <w:szCs w:val="22"/>
                <w:highlight w:val="yellow"/>
              </w:rPr>
              <w:t>/doivent</w:t>
            </w:r>
            <w:r w:rsidRPr="002D416E">
              <w:rPr>
                <w:rFonts w:asciiTheme="minorHAnsi" w:hAnsiTheme="minorHAnsi" w:cs="Arial"/>
                <w:sz w:val="22"/>
                <w:szCs w:val="22"/>
                <w:highlight w:val="yellow"/>
              </w:rPr>
              <w:t xml:space="preserve"> être rempli</w:t>
            </w:r>
            <w:r w:rsidR="00CB0A2E" w:rsidRPr="002D416E">
              <w:rPr>
                <w:rFonts w:asciiTheme="minorHAnsi" w:hAnsiTheme="minorHAnsi" w:cs="Arial"/>
                <w:sz w:val="22"/>
                <w:szCs w:val="22"/>
                <w:highlight w:val="yellow"/>
              </w:rPr>
              <w:t>(s)</w:t>
            </w:r>
            <w:r w:rsidRPr="002D416E">
              <w:rPr>
                <w:rFonts w:asciiTheme="minorHAnsi" w:hAnsiTheme="minorHAnsi" w:cs="Arial"/>
                <w:sz w:val="22"/>
                <w:szCs w:val="22"/>
                <w:highlight w:val="yellow"/>
              </w:rPr>
              <w:t xml:space="preserve"> par l’opérateur économique</w:t>
            </w:r>
            <w:r w:rsidR="00486915">
              <w:rPr>
                <w:rFonts w:asciiTheme="minorHAnsi" w:hAnsiTheme="minorHAnsi" w:cs="Arial"/>
                <w:sz w:val="22"/>
                <w:szCs w:val="22"/>
                <w:highlight w:val="yellow"/>
              </w:rPr>
              <w:t xml:space="preserve"> parmi les suivants : </w:t>
            </w:r>
          </w:p>
          <w:p w:rsidR="00CB0682" w:rsidRDefault="00486915" w:rsidP="00CB0682">
            <w:pPr>
              <w:pStyle w:val="Sansinterligne"/>
              <w:numPr>
                <w:ilvl w:val="0"/>
                <w:numId w:val="28"/>
              </w:numPr>
              <w:rPr>
                <w:rFonts w:asciiTheme="minorHAnsi" w:hAnsiTheme="minorHAnsi" w:cs="Arial"/>
                <w:sz w:val="22"/>
                <w:szCs w:val="22"/>
                <w:highlight w:val="yellow"/>
              </w:rPr>
            </w:pPr>
            <w:r>
              <w:rPr>
                <w:rFonts w:asciiTheme="minorHAnsi" w:hAnsiTheme="minorHAnsi" w:cs="Arial"/>
                <w:sz w:val="22"/>
                <w:szCs w:val="22"/>
                <w:highlight w:val="yellow"/>
              </w:rPr>
              <w:t>c</w:t>
            </w:r>
            <w:r w:rsidRPr="00486915">
              <w:rPr>
                <w:rFonts w:asciiTheme="minorHAnsi" w:hAnsiTheme="minorHAnsi" w:cs="Arial"/>
                <w:sz w:val="22"/>
                <w:szCs w:val="22"/>
                <w:highlight w:val="yellow"/>
              </w:rPr>
              <w:t>hiffre d’affaires annuel général</w:t>
            </w:r>
          </w:p>
          <w:p w:rsidR="00CB0682" w:rsidRDefault="00486915" w:rsidP="00CB0682">
            <w:pPr>
              <w:pStyle w:val="Sansinterligne"/>
              <w:numPr>
                <w:ilvl w:val="0"/>
                <w:numId w:val="28"/>
              </w:numPr>
              <w:rPr>
                <w:rFonts w:asciiTheme="minorHAnsi" w:hAnsiTheme="minorHAnsi" w:cs="Arial"/>
                <w:sz w:val="22"/>
                <w:szCs w:val="22"/>
                <w:highlight w:val="yellow"/>
              </w:rPr>
            </w:pPr>
            <w:r>
              <w:rPr>
                <w:rFonts w:asciiTheme="minorHAnsi" w:hAnsiTheme="minorHAnsi" w:cs="Arial"/>
                <w:highlight w:val="yellow"/>
              </w:rPr>
              <w:t>c</w:t>
            </w:r>
            <w:r w:rsidRPr="00486915">
              <w:rPr>
                <w:rFonts w:asciiTheme="minorHAnsi" w:hAnsiTheme="minorHAnsi" w:cs="Arial"/>
                <w:sz w:val="22"/>
                <w:szCs w:val="22"/>
                <w:highlight w:val="yellow"/>
              </w:rPr>
              <w:t>hiffre d’affaires annuel moyen</w:t>
            </w:r>
          </w:p>
          <w:p w:rsidR="00CB0682" w:rsidRDefault="00486915" w:rsidP="00CB0682">
            <w:pPr>
              <w:pStyle w:val="Sansinterligne"/>
              <w:numPr>
                <w:ilvl w:val="0"/>
                <w:numId w:val="28"/>
              </w:numPr>
              <w:rPr>
                <w:rFonts w:asciiTheme="minorHAnsi" w:hAnsiTheme="minorHAnsi" w:cs="Arial"/>
                <w:sz w:val="22"/>
                <w:szCs w:val="22"/>
                <w:highlight w:val="yellow"/>
              </w:rPr>
            </w:pPr>
            <w:r>
              <w:rPr>
                <w:rFonts w:asciiTheme="minorHAnsi" w:hAnsiTheme="minorHAnsi" w:cs="Arial"/>
                <w:sz w:val="22"/>
                <w:szCs w:val="22"/>
                <w:highlight w:val="yellow"/>
              </w:rPr>
              <w:t>c</w:t>
            </w:r>
            <w:r w:rsidRPr="00486915">
              <w:rPr>
                <w:rFonts w:asciiTheme="minorHAnsi" w:hAnsiTheme="minorHAnsi" w:cs="Arial"/>
                <w:sz w:val="22"/>
                <w:szCs w:val="22"/>
                <w:highlight w:val="yellow"/>
              </w:rPr>
              <w:t>hiffre d’affaires annuel spécifique</w:t>
            </w:r>
          </w:p>
          <w:p w:rsidR="00CB0682" w:rsidRDefault="00486915" w:rsidP="00CB0682">
            <w:pPr>
              <w:pStyle w:val="Sansinterligne"/>
              <w:numPr>
                <w:ilvl w:val="0"/>
                <w:numId w:val="28"/>
              </w:numPr>
              <w:rPr>
                <w:rFonts w:asciiTheme="minorHAnsi" w:hAnsiTheme="minorHAnsi" w:cs="Arial"/>
                <w:sz w:val="22"/>
                <w:szCs w:val="22"/>
                <w:highlight w:val="yellow"/>
              </w:rPr>
            </w:pPr>
            <w:r>
              <w:rPr>
                <w:rFonts w:asciiTheme="minorHAnsi" w:hAnsiTheme="minorHAnsi" w:cs="Arial"/>
                <w:sz w:val="22"/>
                <w:szCs w:val="22"/>
                <w:highlight w:val="yellow"/>
              </w:rPr>
              <w:t>c</w:t>
            </w:r>
            <w:r w:rsidRPr="00486915">
              <w:rPr>
                <w:rFonts w:asciiTheme="minorHAnsi" w:hAnsiTheme="minorHAnsi" w:cs="Arial"/>
                <w:sz w:val="22"/>
                <w:szCs w:val="22"/>
                <w:highlight w:val="yellow"/>
              </w:rPr>
              <w:t>hiffre d’affaires annuel moyen spécifique</w:t>
            </w:r>
          </w:p>
          <w:p w:rsidR="005E1C7E" w:rsidRDefault="00486915" w:rsidP="00CB0682">
            <w:pPr>
              <w:pStyle w:val="Sansinterligne"/>
              <w:numPr>
                <w:ilvl w:val="0"/>
                <w:numId w:val="28"/>
              </w:numPr>
              <w:rPr>
                <w:rFonts w:asciiTheme="minorHAnsi" w:hAnsiTheme="minorHAnsi" w:cs="Arial"/>
                <w:sz w:val="22"/>
                <w:szCs w:val="22"/>
                <w:highlight w:val="yellow"/>
              </w:rPr>
            </w:pPr>
            <w:r>
              <w:rPr>
                <w:rFonts w:asciiTheme="minorHAnsi" w:hAnsiTheme="minorHAnsi" w:cs="Arial"/>
                <w:sz w:val="22"/>
                <w:szCs w:val="22"/>
                <w:highlight w:val="yellow"/>
              </w:rPr>
              <w:t>c</w:t>
            </w:r>
            <w:r w:rsidRPr="00486915">
              <w:rPr>
                <w:rFonts w:asciiTheme="minorHAnsi" w:hAnsiTheme="minorHAnsi" w:cs="Arial"/>
                <w:sz w:val="22"/>
                <w:szCs w:val="22"/>
                <w:highlight w:val="yellow"/>
              </w:rPr>
              <w:t>réation de l’opérateur économique</w:t>
            </w:r>
          </w:p>
          <w:p w:rsidR="005E1C7E" w:rsidRDefault="00486915" w:rsidP="00CB0682">
            <w:pPr>
              <w:pStyle w:val="Sansinterligne"/>
              <w:numPr>
                <w:ilvl w:val="0"/>
                <w:numId w:val="28"/>
              </w:numPr>
              <w:rPr>
                <w:rFonts w:asciiTheme="minorHAnsi" w:hAnsiTheme="minorHAnsi" w:cs="Arial"/>
                <w:sz w:val="22"/>
                <w:szCs w:val="22"/>
                <w:highlight w:val="yellow"/>
              </w:rPr>
            </w:pPr>
            <w:r>
              <w:rPr>
                <w:rFonts w:asciiTheme="minorHAnsi" w:hAnsiTheme="minorHAnsi" w:cs="Arial"/>
                <w:sz w:val="22"/>
                <w:szCs w:val="22"/>
                <w:highlight w:val="yellow"/>
              </w:rPr>
              <w:t>r</w:t>
            </w:r>
            <w:r w:rsidRPr="00486915">
              <w:rPr>
                <w:rFonts w:asciiTheme="minorHAnsi" w:hAnsiTheme="minorHAnsi" w:cs="Arial"/>
                <w:sz w:val="22"/>
                <w:szCs w:val="22"/>
                <w:highlight w:val="yellow"/>
              </w:rPr>
              <w:t>atios financiers</w:t>
            </w:r>
          </w:p>
          <w:p w:rsidR="005E1C7E" w:rsidRDefault="00486915" w:rsidP="00CB0682">
            <w:pPr>
              <w:pStyle w:val="Sansinterligne"/>
              <w:numPr>
                <w:ilvl w:val="0"/>
                <w:numId w:val="28"/>
              </w:numPr>
              <w:rPr>
                <w:rFonts w:asciiTheme="minorHAnsi" w:hAnsiTheme="minorHAnsi" w:cs="Arial"/>
                <w:sz w:val="22"/>
                <w:szCs w:val="22"/>
                <w:highlight w:val="yellow"/>
              </w:rPr>
            </w:pPr>
            <w:r>
              <w:rPr>
                <w:rFonts w:asciiTheme="minorHAnsi" w:hAnsiTheme="minorHAnsi" w:cs="Arial"/>
                <w:sz w:val="22"/>
                <w:szCs w:val="22"/>
                <w:highlight w:val="yellow"/>
              </w:rPr>
              <w:t>a</w:t>
            </w:r>
            <w:r w:rsidRPr="00486915">
              <w:rPr>
                <w:rFonts w:asciiTheme="minorHAnsi" w:hAnsiTheme="minorHAnsi" w:cs="Arial"/>
                <w:sz w:val="22"/>
                <w:szCs w:val="22"/>
                <w:highlight w:val="yellow"/>
              </w:rPr>
              <w:t>ssurance contre les risques professionnels</w:t>
            </w:r>
          </w:p>
          <w:p w:rsidR="009F52D3" w:rsidRPr="00486915" w:rsidRDefault="00486915" w:rsidP="00CB0682">
            <w:pPr>
              <w:pStyle w:val="Sansinterligne"/>
              <w:numPr>
                <w:ilvl w:val="0"/>
                <w:numId w:val="28"/>
              </w:numPr>
              <w:rPr>
                <w:rFonts w:asciiTheme="minorHAnsi" w:hAnsiTheme="minorHAnsi" w:cs="Arial"/>
                <w:sz w:val="22"/>
                <w:szCs w:val="22"/>
                <w:highlight w:val="yellow"/>
              </w:rPr>
            </w:pPr>
            <w:r>
              <w:rPr>
                <w:rFonts w:asciiTheme="minorHAnsi" w:hAnsiTheme="minorHAnsi" w:cs="Arial"/>
                <w:sz w:val="22"/>
                <w:szCs w:val="22"/>
                <w:highlight w:val="yellow"/>
              </w:rPr>
              <w:t>a</w:t>
            </w:r>
            <w:r w:rsidRPr="00486915">
              <w:rPr>
                <w:rFonts w:asciiTheme="minorHAnsi" w:hAnsiTheme="minorHAnsi" w:cs="Arial"/>
                <w:sz w:val="22"/>
                <w:szCs w:val="22"/>
                <w:highlight w:val="yellow"/>
              </w:rPr>
              <w:t>utres exigences économiques ou financières</w:t>
            </w:r>
            <w:r w:rsidR="009F52D3" w:rsidRPr="002D416E">
              <w:rPr>
                <w:rFonts w:asciiTheme="minorHAnsi" w:hAnsiTheme="minorHAnsi" w:cs="Arial"/>
                <w:sz w:val="22"/>
                <w:szCs w:val="22"/>
                <w:highlight w:val="yellow"/>
              </w:rPr>
              <w:t>]</w:t>
            </w:r>
          </w:p>
          <w:p w:rsidR="00285DF6" w:rsidRPr="002D416E" w:rsidRDefault="00285DF6" w:rsidP="00285DF6">
            <w:pPr>
              <w:pStyle w:val="Sansinterligne"/>
              <w:rPr>
                <w:rFonts w:asciiTheme="minorHAnsi" w:hAnsiTheme="minorHAnsi" w:cs="Arial"/>
                <w:sz w:val="22"/>
                <w:szCs w:val="22"/>
              </w:rPr>
            </w:pPr>
            <w:r w:rsidRPr="002D416E">
              <w:rPr>
                <w:rFonts w:cs="Arial"/>
                <w:sz w:val="22"/>
                <w:szCs w:val="22"/>
                <w:highlight w:val="yellow"/>
              </w:rPr>
              <w:t>[</w:t>
            </w:r>
            <w:r w:rsidR="00486915">
              <w:rPr>
                <w:rFonts w:cs="Arial"/>
                <w:sz w:val="22"/>
                <w:szCs w:val="22"/>
                <w:highlight w:val="yellow"/>
              </w:rPr>
              <w:t>Si vous utilisez le chiffre d’affaire général et/ou les ratios financiers</w:t>
            </w:r>
            <w:r w:rsidR="00486915">
              <w:rPr>
                <w:rFonts w:asciiTheme="minorHAnsi" w:hAnsiTheme="minorHAnsi" w:cs="Arial"/>
                <w:sz w:val="22"/>
                <w:szCs w:val="22"/>
                <w:highlight w:val="yellow"/>
              </w:rPr>
              <w:t xml:space="preserve">, </w:t>
            </w:r>
            <w:r w:rsidRPr="002D416E">
              <w:rPr>
                <w:rFonts w:asciiTheme="minorHAnsi" w:hAnsiTheme="minorHAnsi" w:cs="Arial"/>
                <w:sz w:val="22"/>
                <w:szCs w:val="22"/>
                <w:highlight w:val="yellow"/>
              </w:rPr>
              <w:t>indiquez : A la question « l</w:t>
            </w:r>
            <w:r w:rsidR="00134CEA">
              <w:rPr>
                <w:rFonts w:asciiTheme="minorHAnsi" w:hAnsiTheme="minorHAnsi" w:cs="Arial"/>
                <w:sz w:val="22"/>
                <w:szCs w:val="22"/>
                <w:highlight w:val="yellow"/>
              </w:rPr>
              <w:t>’</w:t>
            </w:r>
            <w:r w:rsidRPr="002D416E">
              <w:rPr>
                <w:rFonts w:asciiTheme="minorHAnsi" w:hAnsiTheme="minorHAnsi" w:cs="Arial"/>
                <w:sz w:val="22"/>
                <w:szCs w:val="22"/>
                <w:highlight w:val="yellow"/>
              </w:rPr>
              <w:t>adjudicateur peut-il accéder gratuitement à ces informations via une base de donnée</w:t>
            </w:r>
            <w:r w:rsidR="008414F9" w:rsidRPr="002D416E">
              <w:rPr>
                <w:rFonts w:asciiTheme="minorHAnsi" w:hAnsiTheme="minorHAnsi" w:cs="Arial"/>
                <w:sz w:val="22"/>
                <w:szCs w:val="22"/>
                <w:highlight w:val="yellow"/>
              </w:rPr>
              <w:t>s</w:t>
            </w:r>
            <w:r w:rsidRPr="002D416E">
              <w:rPr>
                <w:rFonts w:asciiTheme="minorHAnsi" w:hAnsiTheme="minorHAnsi" w:cs="Arial"/>
                <w:sz w:val="22"/>
                <w:szCs w:val="22"/>
                <w:highlight w:val="yellow"/>
              </w:rPr>
              <w:t> » la réponse est toujours positive lorsque l’</w:t>
            </w:r>
            <w:r w:rsidR="008414F9" w:rsidRPr="002D416E">
              <w:rPr>
                <w:rFonts w:asciiTheme="minorHAnsi" w:hAnsiTheme="minorHAnsi" w:cs="Arial"/>
                <w:sz w:val="22"/>
                <w:szCs w:val="22"/>
                <w:highlight w:val="yellow"/>
              </w:rPr>
              <w:t>opérateur économique est établi</w:t>
            </w:r>
            <w:r w:rsidRPr="002D416E">
              <w:rPr>
                <w:rFonts w:asciiTheme="minorHAnsi" w:hAnsiTheme="minorHAnsi" w:cs="Arial"/>
                <w:sz w:val="22"/>
                <w:szCs w:val="22"/>
                <w:highlight w:val="yellow"/>
              </w:rPr>
              <w:t xml:space="preserve"> en Belgique pour ce qui concerne le chiffre d’affaire</w:t>
            </w:r>
            <w:r w:rsidR="00CC09E7" w:rsidRPr="002D416E">
              <w:rPr>
                <w:rFonts w:asciiTheme="minorHAnsi" w:hAnsiTheme="minorHAnsi" w:cs="Arial"/>
                <w:sz w:val="22"/>
                <w:szCs w:val="22"/>
                <w:highlight w:val="yellow"/>
              </w:rPr>
              <w:t>s</w:t>
            </w:r>
            <w:r w:rsidRPr="002D416E">
              <w:rPr>
                <w:rFonts w:asciiTheme="minorHAnsi" w:hAnsiTheme="minorHAnsi" w:cs="Arial"/>
                <w:sz w:val="22"/>
                <w:szCs w:val="22"/>
                <w:highlight w:val="yellow"/>
              </w:rPr>
              <w:t xml:space="preserve"> général et les ratios financiers s’ils apparaissent sur le bilan comptable]</w:t>
            </w:r>
            <w:r w:rsidRPr="002D416E">
              <w:rPr>
                <w:rFonts w:asciiTheme="minorHAnsi" w:hAnsiTheme="minorHAnsi" w:cs="Arial"/>
                <w:sz w:val="22"/>
                <w:szCs w:val="22"/>
              </w:rPr>
              <w:t>.</w:t>
            </w:r>
          </w:p>
          <w:p w:rsidR="009F52D3" w:rsidRPr="002D416E" w:rsidRDefault="009F52D3" w:rsidP="009F52D3">
            <w:pPr>
              <w:pStyle w:val="Sansinterligne"/>
              <w:rPr>
                <w:rFonts w:asciiTheme="minorHAnsi" w:hAnsiTheme="minorHAnsi" w:cs="Arial"/>
                <w:sz w:val="22"/>
                <w:szCs w:val="22"/>
              </w:rPr>
            </w:pPr>
            <w:r w:rsidRPr="002D416E">
              <w:rPr>
                <w:rFonts w:asciiTheme="minorHAnsi" w:hAnsiTheme="minorHAnsi" w:cs="Arial"/>
                <w:sz w:val="22"/>
                <w:szCs w:val="22"/>
                <w:highlight w:val="cyan"/>
              </w:rPr>
              <w:t>B)</w:t>
            </w:r>
            <w:r w:rsidRPr="002D416E">
              <w:rPr>
                <w:rFonts w:asciiTheme="minorHAnsi" w:hAnsiTheme="minorHAnsi" w:cs="Arial"/>
                <w:sz w:val="22"/>
                <w:szCs w:val="22"/>
              </w:rPr>
              <w:t xml:space="preserve"> </w:t>
            </w:r>
            <w:r w:rsidRPr="002D416E">
              <w:rPr>
                <w:rFonts w:asciiTheme="minorHAnsi" w:hAnsiTheme="minorHAnsi" w:cs="Arial"/>
                <w:sz w:val="22"/>
                <w:szCs w:val="22"/>
                <w:highlight w:val="lightGray"/>
              </w:rPr>
              <w:t>Choisissez B si votre marché ne prévoit pas de critère de capacité économique et financière.</w:t>
            </w:r>
          </w:p>
          <w:p w:rsidR="009F52D3" w:rsidRPr="002D416E" w:rsidRDefault="009F52D3" w:rsidP="002869A1">
            <w:pPr>
              <w:pStyle w:val="Sansinterligne"/>
              <w:rPr>
                <w:rFonts w:asciiTheme="minorHAnsi" w:hAnsiTheme="minorHAnsi" w:cs="Arial"/>
                <w:sz w:val="22"/>
                <w:szCs w:val="22"/>
              </w:rPr>
            </w:pPr>
            <w:r w:rsidRPr="002D416E">
              <w:rPr>
                <w:rFonts w:asciiTheme="minorHAnsi" w:hAnsiTheme="minorHAnsi" w:cs="Arial"/>
                <w:sz w:val="22"/>
                <w:szCs w:val="22"/>
              </w:rPr>
              <w:t>L’opérateur économique ne doit pas répondre au critère de capacité économique et financière.</w:t>
            </w:r>
          </w:p>
        </w:tc>
      </w:tr>
    </w:tbl>
    <w:p w:rsidR="00F10992" w:rsidRPr="002D416E" w:rsidRDefault="00F10992" w:rsidP="002869A1">
      <w:pPr>
        <w:pStyle w:val="Sansinterligne"/>
        <w:rPr>
          <w:rFonts w:asciiTheme="minorHAnsi" w:hAnsiTheme="minorHAnsi" w:cs="Arial"/>
          <w:b/>
          <w:sz w:val="22"/>
          <w:szCs w:val="22"/>
          <w:u w:val="single"/>
        </w:rPr>
      </w:pPr>
    </w:p>
    <w:p w:rsidR="000A5B64" w:rsidRPr="002D416E" w:rsidRDefault="000A5B64" w:rsidP="002869A1">
      <w:pPr>
        <w:pStyle w:val="Sansinterligne"/>
        <w:rPr>
          <w:rFonts w:asciiTheme="minorHAnsi" w:hAnsiTheme="minorHAnsi" w:cs="Arial"/>
          <w:b/>
          <w:sz w:val="22"/>
          <w:szCs w:val="22"/>
          <w:u w:val="single"/>
        </w:rPr>
      </w:pPr>
      <w:r w:rsidRPr="002D416E">
        <w:rPr>
          <w:rFonts w:asciiTheme="minorHAnsi" w:hAnsiTheme="minorHAnsi" w:cs="Arial"/>
          <w:b/>
          <w:sz w:val="22"/>
          <w:szCs w:val="22"/>
          <w:u w:val="single"/>
        </w:rPr>
        <w:t>Point C – Capaci</w:t>
      </w:r>
      <w:r w:rsidR="004117EE" w:rsidRPr="002D416E">
        <w:rPr>
          <w:rFonts w:asciiTheme="minorHAnsi" w:hAnsiTheme="minorHAnsi" w:cs="Arial"/>
          <w:b/>
          <w:sz w:val="22"/>
          <w:szCs w:val="22"/>
          <w:u w:val="single"/>
        </w:rPr>
        <w:t>té technique et professionnelle</w:t>
      </w:r>
    </w:p>
    <w:p w:rsidR="00FC6CCC" w:rsidRPr="002D416E" w:rsidRDefault="00FC6CCC" w:rsidP="002869A1">
      <w:pPr>
        <w:pStyle w:val="Sansinterligne"/>
        <w:rPr>
          <w:rFonts w:asciiTheme="minorHAnsi" w:hAnsiTheme="minorHAnsi" w:cs="Arial"/>
          <w:b/>
          <w:sz w:val="22"/>
          <w:szCs w:val="22"/>
          <w:u w:val="single"/>
        </w:rPr>
      </w:pPr>
    </w:p>
    <w:tbl>
      <w:tblPr>
        <w:tblStyle w:val="Grilledutableau"/>
        <w:tblW w:w="0" w:type="auto"/>
        <w:tblInd w:w="108" w:type="dxa"/>
        <w:tblLook w:val="04A0"/>
      </w:tblPr>
      <w:tblGrid>
        <w:gridCol w:w="9104"/>
      </w:tblGrid>
      <w:tr w:rsidR="00AB604E" w:rsidRPr="002D416E" w:rsidTr="00AB604E">
        <w:tc>
          <w:tcPr>
            <w:tcW w:w="9104" w:type="dxa"/>
          </w:tcPr>
          <w:p w:rsidR="00AB604E" w:rsidRPr="002D416E" w:rsidRDefault="00AB604E" w:rsidP="00AB604E">
            <w:pPr>
              <w:pStyle w:val="Sansinterligne"/>
              <w:rPr>
                <w:rFonts w:asciiTheme="minorHAnsi" w:hAnsiTheme="minorHAnsi" w:cs="Arial"/>
                <w:sz w:val="22"/>
                <w:szCs w:val="22"/>
              </w:rPr>
            </w:pPr>
            <w:r w:rsidRPr="002D416E">
              <w:rPr>
                <w:rFonts w:asciiTheme="minorHAnsi" w:hAnsiTheme="minorHAnsi" w:cs="Arial"/>
                <w:sz w:val="22"/>
                <w:szCs w:val="22"/>
                <w:highlight w:val="cyan"/>
              </w:rPr>
              <w:t>A)</w:t>
            </w:r>
            <w:r w:rsidRPr="002D416E">
              <w:rPr>
                <w:rFonts w:asciiTheme="minorHAnsi" w:hAnsiTheme="minorHAnsi" w:cs="Arial"/>
                <w:sz w:val="22"/>
                <w:szCs w:val="22"/>
              </w:rPr>
              <w:t xml:space="preserve"> </w:t>
            </w:r>
            <w:r w:rsidRPr="002D416E">
              <w:rPr>
                <w:rFonts w:asciiTheme="minorHAnsi" w:hAnsiTheme="minorHAnsi" w:cs="Arial"/>
                <w:sz w:val="22"/>
                <w:szCs w:val="22"/>
                <w:highlight w:val="lightGray"/>
              </w:rPr>
              <w:t>Choisissez A si votre marché prévoit au moins un critère de capacité technique et professionnelle.</w:t>
            </w:r>
          </w:p>
          <w:p w:rsidR="00E722D2" w:rsidRPr="00E722D2" w:rsidRDefault="00AB604E" w:rsidP="00E722D2">
            <w:pPr>
              <w:rPr>
                <w:rFonts w:asciiTheme="minorHAnsi" w:hAnsiTheme="minorHAnsi" w:cs="Arial"/>
                <w:highlight w:val="yellow"/>
              </w:rPr>
            </w:pPr>
            <w:r w:rsidRPr="002D416E">
              <w:rPr>
                <w:rFonts w:asciiTheme="minorHAnsi" w:hAnsiTheme="minorHAnsi" w:cs="Arial"/>
              </w:rPr>
              <w:t>L’opérateur économique ne doit répondre qu’au</w:t>
            </w:r>
            <w:r w:rsidR="00DF208E" w:rsidRPr="002D416E">
              <w:rPr>
                <w:rFonts w:asciiTheme="minorHAnsi" w:hAnsiTheme="minorHAnsi" w:cs="Arial"/>
              </w:rPr>
              <w:t>(</w:t>
            </w:r>
            <w:r w:rsidRPr="002D416E">
              <w:rPr>
                <w:rFonts w:asciiTheme="minorHAnsi" w:hAnsiTheme="minorHAnsi" w:cs="Arial"/>
              </w:rPr>
              <w:t>x</w:t>
            </w:r>
            <w:r w:rsidR="00DF208E" w:rsidRPr="002D416E">
              <w:rPr>
                <w:rFonts w:asciiTheme="minorHAnsi" w:hAnsiTheme="minorHAnsi" w:cs="Arial"/>
              </w:rPr>
              <w:t>)</w:t>
            </w:r>
            <w:r w:rsidRPr="002D416E">
              <w:rPr>
                <w:rFonts w:asciiTheme="minorHAnsi" w:hAnsiTheme="minorHAnsi" w:cs="Arial"/>
              </w:rPr>
              <w:t xml:space="preserve"> critère</w:t>
            </w:r>
            <w:r w:rsidR="00DF208E" w:rsidRPr="002D416E">
              <w:rPr>
                <w:rFonts w:asciiTheme="minorHAnsi" w:hAnsiTheme="minorHAnsi" w:cs="Arial"/>
              </w:rPr>
              <w:t>(</w:t>
            </w:r>
            <w:r w:rsidRPr="002D416E">
              <w:rPr>
                <w:rFonts w:asciiTheme="minorHAnsi" w:hAnsiTheme="minorHAnsi" w:cs="Arial"/>
              </w:rPr>
              <w:t>s</w:t>
            </w:r>
            <w:r w:rsidR="00DF208E" w:rsidRPr="002D416E">
              <w:rPr>
                <w:rFonts w:asciiTheme="minorHAnsi" w:hAnsiTheme="minorHAnsi" w:cs="Arial"/>
              </w:rPr>
              <w:t>)</w:t>
            </w:r>
            <w:r w:rsidRPr="002D416E">
              <w:rPr>
                <w:rFonts w:asciiTheme="minorHAnsi" w:hAnsiTheme="minorHAnsi" w:cs="Arial"/>
              </w:rPr>
              <w:t xml:space="preserve"> de capacité technique et professionnelle suivant</w:t>
            </w:r>
            <w:r w:rsidR="00DF208E" w:rsidRPr="002D416E">
              <w:rPr>
                <w:rFonts w:asciiTheme="minorHAnsi" w:hAnsiTheme="minorHAnsi" w:cs="Arial"/>
              </w:rPr>
              <w:t>(</w:t>
            </w:r>
            <w:r w:rsidRPr="002D416E">
              <w:rPr>
                <w:rFonts w:asciiTheme="minorHAnsi" w:hAnsiTheme="minorHAnsi" w:cs="Arial"/>
              </w:rPr>
              <w:t>s</w:t>
            </w:r>
            <w:r w:rsidR="00DF208E" w:rsidRPr="002D416E">
              <w:rPr>
                <w:rFonts w:asciiTheme="minorHAnsi" w:hAnsiTheme="minorHAnsi" w:cs="Arial"/>
              </w:rPr>
              <w:t>)</w:t>
            </w:r>
            <w:r w:rsidRPr="002D416E">
              <w:rPr>
                <w:rFonts w:asciiTheme="minorHAnsi" w:hAnsiTheme="minorHAnsi" w:cs="Arial"/>
              </w:rPr>
              <w:t xml:space="preserve"> : </w:t>
            </w:r>
            <w:r w:rsidRPr="002D416E">
              <w:rPr>
                <w:rFonts w:asciiTheme="minorHAnsi" w:hAnsiTheme="minorHAnsi" w:cs="Arial"/>
                <w:highlight w:val="yellow"/>
              </w:rPr>
              <w:t>[Au regard des spécificités de votre marché, i</w:t>
            </w:r>
            <w:r w:rsidR="00DF208E" w:rsidRPr="002D416E">
              <w:rPr>
                <w:rFonts w:asciiTheme="minorHAnsi" w:hAnsiTheme="minorHAnsi" w:cs="Arial"/>
                <w:highlight w:val="yellow"/>
              </w:rPr>
              <w:t>ndiquez</w:t>
            </w:r>
            <w:r w:rsidRPr="002D416E">
              <w:rPr>
                <w:rFonts w:asciiTheme="minorHAnsi" w:hAnsiTheme="minorHAnsi" w:cs="Arial"/>
                <w:highlight w:val="yellow"/>
              </w:rPr>
              <w:t xml:space="preserve"> quel</w:t>
            </w:r>
            <w:r w:rsidR="00DF208E" w:rsidRPr="002D416E">
              <w:rPr>
                <w:rFonts w:asciiTheme="minorHAnsi" w:hAnsiTheme="minorHAnsi" w:cs="Arial"/>
                <w:highlight w:val="yellow"/>
              </w:rPr>
              <w:t>(s)</w:t>
            </w:r>
            <w:r w:rsidRPr="002D416E">
              <w:rPr>
                <w:rFonts w:asciiTheme="minorHAnsi" w:hAnsiTheme="minorHAnsi" w:cs="Arial"/>
                <w:highlight w:val="yellow"/>
              </w:rPr>
              <w:t xml:space="preserve"> critère</w:t>
            </w:r>
            <w:r w:rsidR="00DF208E" w:rsidRPr="002D416E">
              <w:rPr>
                <w:rFonts w:asciiTheme="minorHAnsi" w:hAnsiTheme="minorHAnsi" w:cs="Arial"/>
                <w:highlight w:val="yellow"/>
              </w:rPr>
              <w:t>(s)</w:t>
            </w:r>
            <w:r w:rsidRPr="002D416E">
              <w:rPr>
                <w:rFonts w:asciiTheme="minorHAnsi" w:hAnsiTheme="minorHAnsi" w:cs="Arial"/>
                <w:highlight w:val="yellow"/>
              </w:rPr>
              <w:t xml:space="preserve"> de capacité </w:t>
            </w:r>
            <w:r w:rsidR="00E722D2">
              <w:rPr>
                <w:rFonts w:asciiTheme="minorHAnsi" w:hAnsiTheme="minorHAnsi" w:cs="Arial"/>
                <w:highlight w:val="yellow"/>
              </w:rPr>
              <w:t>technique et professionnel</w:t>
            </w:r>
            <w:r w:rsidRPr="002D416E">
              <w:rPr>
                <w:rFonts w:asciiTheme="minorHAnsi" w:hAnsiTheme="minorHAnsi" w:cs="Arial"/>
                <w:highlight w:val="yellow"/>
              </w:rPr>
              <w:t xml:space="preserve"> doit</w:t>
            </w:r>
            <w:r w:rsidR="00DF208E" w:rsidRPr="002D416E">
              <w:rPr>
                <w:rFonts w:asciiTheme="minorHAnsi" w:hAnsiTheme="minorHAnsi" w:cs="Arial"/>
                <w:highlight w:val="yellow"/>
              </w:rPr>
              <w:t>/doivent</w:t>
            </w:r>
            <w:r w:rsidRPr="002D416E">
              <w:rPr>
                <w:rFonts w:asciiTheme="minorHAnsi" w:hAnsiTheme="minorHAnsi" w:cs="Arial"/>
                <w:highlight w:val="yellow"/>
              </w:rPr>
              <w:t xml:space="preserve"> être rempli</w:t>
            </w:r>
            <w:r w:rsidR="00DF208E" w:rsidRPr="002D416E">
              <w:rPr>
                <w:rFonts w:asciiTheme="minorHAnsi" w:hAnsiTheme="minorHAnsi" w:cs="Arial"/>
                <w:highlight w:val="yellow"/>
              </w:rPr>
              <w:t>(s)</w:t>
            </w:r>
            <w:r w:rsidRPr="002D416E">
              <w:rPr>
                <w:rFonts w:asciiTheme="minorHAnsi" w:hAnsiTheme="minorHAnsi" w:cs="Arial"/>
                <w:highlight w:val="yellow"/>
              </w:rPr>
              <w:t xml:space="preserve"> par l’opérateur économique</w:t>
            </w:r>
            <w:r w:rsidR="00E722D2">
              <w:rPr>
                <w:rFonts w:asciiTheme="minorHAnsi" w:hAnsiTheme="minorHAnsi" w:cs="Arial"/>
                <w:highlight w:val="yellow"/>
              </w:rPr>
              <w:t xml:space="preserve"> parmi les suivants :</w:t>
            </w:r>
            <w:r w:rsidR="00E722D2" w:rsidRPr="00E722D2">
              <w:rPr>
                <w:rFonts w:asciiTheme="minorHAnsi" w:hAnsiTheme="minorHAnsi" w:cs="Arial"/>
                <w:highlight w:val="yellow"/>
              </w:rPr>
              <w:t xml:space="preserve"> </w:t>
            </w:r>
          </w:p>
          <w:p w:rsidR="00E722D2" w:rsidRPr="00E722D2" w:rsidRDefault="00E722D2" w:rsidP="00E722D2">
            <w:pPr>
              <w:rPr>
                <w:rFonts w:asciiTheme="minorHAnsi" w:hAnsiTheme="minorHAnsi" w:cs="Arial"/>
                <w:highlight w:val="yellow"/>
              </w:rPr>
            </w:pPr>
            <w:r w:rsidRPr="00E722D2">
              <w:rPr>
                <w:rFonts w:asciiTheme="minorHAnsi" w:hAnsiTheme="minorHAnsi" w:cs="Arial"/>
                <w:highlight w:val="yellow"/>
              </w:rPr>
              <w:t xml:space="preserve">Pour les marchés de travaux: </w:t>
            </w:r>
          </w:p>
          <w:p w:rsidR="00E722D2" w:rsidRPr="00E722D2" w:rsidRDefault="00E722D2" w:rsidP="00E722D2">
            <w:pPr>
              <w:pStyle w:val="Paragraphedeliste"/>
              <w:numPr>
                <w:ilvl w:val="0"/>
                <w:numId w:val="24"/>
              </w:numPr>
              <w:rPr>
                <w:rFonts w:asciiTheme="minorHAnsi" w:hAnsiTheme="minorHAnsi" w:cs="Arial"/>
                <w:highlight w:val="yellow"/>
              </w:rPr>
            </w:pPr>
            <w:r w:rsidRPr="00E722D2">
              <w:rPr>
                <w:rFonts w:asciiTheme="minorHAnsi" w:hAnsiTheme="minorHAnsi" w:cs="Arial"/>
                <w:highlight w:val="yellow"/>
              </w:rPr>
              <w:t>exécution des travaux du type spécifié</w:t>
            </w:r>
          </w:p>
          <w:p w:rsidR="00E722D2" w:rsidRPr="00E722D2" w:rsidRDefault="00E722D2" w:rsidP="00E722D2">
            <w:pPr>
              <w:pStyle w:val="Paragraphedeliste"/>
              <w:numPr>
                <w:ilvl w:val="0"/>
                <w:numId w:val="24"/>
              </w:numPr>
              <w:rPr>
                <w:rFonts w:asciiTheme="minorHAnsi" w:hAnsiTheme="minorHAnsi" w:cs="Arial"/>
                <w:highlight w:val="yellow"/>
              </w:rPr>
            </w:pPr>
            <w:r w:rsidRPr="00E722D2">
              <w:rPr>
                <w:rFonts w:asciiTheme="minorHAnsi" w:hAnsiTheme="minorHAnsi" w:cs="Arial"/>
                <w:highlight w:val="yellow"/>
              </w:rPr>
              <w:t>techniciens ou organismes techniques chargés d’exécuter les travaux</w:t>
            </w:r>
          </w:p>
          <w:p w:rsidR="00E722D2" w:rsidRPr="00E722D2" w:rsidRDefault="00E722D2" w:rsidP="00E722D2">
            <w:pPr>
              <w:rPr>
                <w:rFonts w:asciiTheme="minorHAnsi" w:hAnsiTheme="minorHAnsi" w:cs="Arial"/>
                <w:highlight w:val="yellow"/>
              </w:rPr>
            </w:pPr>
            <w:r w:rsidRPr="00E722D2">
              <w:rPr>
                <w:rFonts w:asciiTheme="minorHAnsi" w:hAnsiTheme="minorHAnsi" w:cs="Arial"/>
                <w:highlight w:val="yellow"/>
              </w:rPr>
              <w:t xml:space="preserve">Pour les marchés de services: </w:t>
            </w:r>
          </w:p>
          <w:p w:rsidR="00E722D2" w:rsidRPr="00E722D2" w:rsidRDefault="00E722D2" w:rsidP="00E722D2">
            <w:pPr>
              <w:pStyle w:val="Paragraphedeliste"/>
              <w:numPr>
                <w:ilvl w:val="0"/>
                <w:numId w:val="25"/>
              </w:numPr>
              <w:rPr>
                <w:rFonts w:asciiTheme="minorHAnsi" w:hAnsiTheme="minorHAnsi" w:cs="Arial"/>
                <w:highlight w:val="yellow"/>
              </w:rPr>
            </w:pPr>
            <w:r w:rsidRPr="00E722D2">
              <w:rPr>
                <w:rFonts w:asciiTheme="minorHAnsi" w:hAnsiTheme="minorHAnsi" w:cs="Arial"/>
                <w:highlight w:val="yellow"/>
              </w:rPr>
              <w:t>exécution des services du type spécifié</w:t>
            </w:r>
          </w:p>
          <w:p w:rsidR="00E722D2" w:rsidRPr="00E722D2" w:rsidRDefault="00E722D2" w:rsidP="00E722D2">
            <w:pPr>
              <w:pStyle w:val="Paragraphedeliste"/>
              <w:numPr>
                <w:ilvl w:val="0"/>
                <w:numId w:val="25"/>
              </w:numPr>
              <w:rPr>
                <w:rFonts w:asciiTheme="minorHAnsi" w:hAnsiTheme="minorHAnsi" w:cs="Arial"/>
                <w:highlight w:val="yellow"/>
              </w:rPr>
            </w:pPr>
            <w:r>
              <w:rPr>
                <w:rFonts w:asciiTheme="minorHAnsi" w:hAnsiTheme="minorHAnsi" w:cs="Arial"/>
                <w:highlight w:val="yellow"/>
              </w:rPr>
              <w:t>t</w:t>
            </w:r>
            <w:r w:rsidRPr="00E722D2">
              <w:rPr>
                <w:rFonts w:asciiTheme="minorHAnsi" w:hAnsiTheme="minorHAnsi" w:cs="Arial"/>
                <w:highlight w:val="yellow"/>
              </w:rPr>
              <w:t>echniciens ou organismes techniques responsables du contrôle de la qualité</w:t>
            </w:r>
          </w:p>
          <w:p w:rsidR="00E722D2" w:rsidRPr="00E722D2" w:rsidRDefault="00E722D2" w:rsidP="00E722D2">
            <w:pPr>
              <w:pStyle w:val="Paragraphedeliste"/>
              <w:numPr>
                <w:ilvl w:val="0"/>
                <w:numId w:val="25"/>
              </w:numPr>
              <w:rPr>
                <w:rFonts w:asciiTheme="minorHAnsi" w:hAnsiTheme="minorHAnsi" w:cs="Arial"/>
                <w:highlight w:val="yellow"/>
              </w:rPr>
            </w:pPr>
            <w:r>
              <w:rPr>
                <w:rFonts w:asciiTheme="minorHAnsi" w:hAnsiTheme="minorHAnsi" w:cs="Arial"/>
                <w:highlight w:val="yellow"/>
              </w:rPr>
              <w:t>é</w:t>
            </w:r>
            <w:r w:rsidRPr="00E722D2">
              <w:rPr>
                <w:rFonts w:asciiTheme="minorHAnsi" w:hAnsiTheme="minorHAnsi" w:cs="Arial"/>
                <w:highlight w:val="yellow"/>
              </w:rPr>
              <w:t>quipement technique et mesures pour s’assurer de la qualité</w:t>
            </w:r>
          </w:p>
          <w:p w:rsidR="00E722D2" w:rsidRPr="00E722D2" w:rsidRDefault="00E722D2" w:rsidP="00E722D2">
            <w:pPr>
              <w:pStyle w:val="Paragraphedeliste"/>
              <w:numPr>
                <w:ilvl w:val="0"/>
                <w:numId w:val="26"/>
              </w:numPr>
              <w:rPr>
                <w:rFonts w:asciiTheme="minorHAnsi" w:hAnsiTheme="minorHAnsi" w:cs="Arial"/>
                <w:highlight w:val="yellow"/>
              </w:rPr>
            </w:pPr>
            <w:r>
              <w:rPr>
                <w:rFonts w:asciiTheme="minorHAnsi" w:hAnsiTheme="minorHAnsi" w:cs="Arial"/>
                <w:highlight w:val="yellow"/>
              </w:rPr>
              <w:t>m</w:t>
            </w:r>
            <w:r w:rsidRPr="00E722D2">
              <w:rPr>
                <w:rFonts w:asciiTheme="minorHAnsi" w:hAnsiTheme="minorHAnsi" w:cs="Arial"/>
                <w:highlight w:val="yellow"/>
              </w:rPr>
              <w:t>oyens d’étude et de recherche</w:t>
            </w:r>
          </w:p>
          <w:p w:rsidR="00E722D2" w:rsidRPr="00E722D2" w:rsidRDefault="00E722D2" w:rsidP="00E722D2">
            <w:pPr>
              <w:pStyle w:val="Paragraphedeliste"/>
              <w:numPr>
                <w:ilvl w:val="0"/>
                <w:numId w:val="26"/>
              </w:numPr>
              <w:rPr>
                <w:rFonts w:asciiTheme="minorHAnsi" w:hAnsiTheme="minorHAnsi" w:cs="Arial"/>
                <w:highlight w:val="yellow"/>
              </w:rPr>
            </w:pPr>
            <w:r>
              <w:rPr>
                <w:rFonts w:asciiTheme="minorHAnsi" w:hAnsiTheme="minorHAnsi" w:cs="Arial"/>
                <w:highlight w:val="yellow"/>
              </w:rPr>
              <w:t>g</w:t>
            </w:r>
            <w:r w:rsidRPr="00E722D2">
              <w:rPr>
                <w:rFonts w:asciiTheme="minorHAnsi" w:hAnsiTheme="minorHAnsi" w:cs="Arial"/>
                <w:highlight w:val="yellow"/>
              </w:rPr>
              <w:t>estion de la chaîne d’approvisionnement</w:t>
            </w:r>
          </w:p>
          <w:p w:rsidR="00E722D2" w:rsidRPr="00E722D2" w:rsidRDefault="00E722D2" w:rsidP="00E722D2">
            <w:pPr>
              <w:pStyle w:val="Paragraphedeliste"/>
              <w:numPr>
                <w:ilvl w:val="0"/>
                <w:numId w:val="26"/>
              </w:numPr>
              <w:rPr>
                <w:rFonts w:asciiTheme="minorHAnsi" w:hAnsiTheme="minorHAnsi" w:cs="Arial"/>
                <w:highlight w:val="yellow"/>
              </w:rPr>
            </w:pPr>
            <w:r>
              <w:rPr>
                <w:rFonts w:asciiTheme="minorHAnsi" w:hAnsiTheme="minorHAnsi" w:cs="Arial"/>
                <w:highlight w:val="yellow"/>
              </w:rPr>
              <w:t>a</w:t>
            </w:r>
            <w:r w:rsidRPr="00E722D2">
              <w:rPr>
                <w:rFonts w:asciiTheme="minorHAnsi" w:hAnsiTheme="minorHAnsi" w:cs="Arial"/>
                <w:highlight w:val="yellow"/>
              </w:rPr>
              <w:t>utorisation de réaliser des contrôles</w:t>
            </w:r>
          </w:p>
          <w:p w:rsidR="00E722D2" w:rsidRPr="00E722D2" w:rsidRDefault="00E722D2" w:rsidP="00E722D2">
            <w:pPr>
              <w:pStyle w:val="Paragraphedeliste"/>
              <w:numPr>
                <w:ilvl w:val="0"/>
                <w:numId w:val="26"/>
              </w:numPr>
              <w:rPr>
                <w:rFonts w:asciiTheme="minorHAnsi" w:hAnsiTheme="minorHAnsi" w:cs="Arial"/>
                <w:highlight w:val="yellow"/>
              </w:rPr>
            </w:pPr>
            <w:r>
              <w:rPr>
                <w:rFonts w:asciiTheme="minorHAnsi" w:hAnsiTheme="minorHAnsi" w:cs="Arial"/>
                <w:highlight w:val="yellow"/>
              </w:rPr>
              <w:t>t</w:t>
            </w:r>
            <w:r w:rsidRPr="00E722D2">
              <w:rPr>
                <w:rFonts w:asciiTheme="minorHAnsi" w:hAnsiTheme="minorHAnsi" w:cs="Arial"/>
                <w:highlight w:val="yellow"/>
              </w:rPr>
              <w:t>itres d’études et professionnels</w:t>
            </w:r>
          </w:p>
          <w:p w:rsidR="00E722D2" w:rsidRPr="00E722D2" w:rsidRDefault="00E722D2" w:rsidP="00E722D2">
            <w:pPr>
              <w:pStyle w:val="Paragraphedeliste"/>
              <w:numPr>
                <w:ilvl w:val="0"/>
                <w:numId w:val="26"/>
              </w:numPr>
              <w:rPr>
                <w:rFonts w:asciiTheme="minorHAnsi" w:hAnsiTheme="minorHAnsi" w:cs="Arial"/>
                <w:highlight w:val="yellow"/>
              </w:rPr>
            </w:pPr>
            <w:r>
              <w:rPr>
                <w:rFonts w:asciiTheme="minorHAnsi" w:hAnsiTheme="minorHAnsi" w:cs="Arial"/>
                <w:highlight w:val="yellow"/>
              </w:rPr>
              <w:t>m</w:t>
            </w:r>
            <w:r w:rsidRPr="00E722D2">
              <w:rPr>
                <w:rFonts w:asciiTheme="minorHAnsi" w:hAnsiTheme="minorHAnsi" w:cs="Arial"/>
                <w:highlight w:val="yellow"/>
              </w:rPr>
              <w:t>esures de gestion environnementale</w:t>
            </w:r>
          </w:p>
          <w:p w:rsidR="00E722D2" w:rsidRPr="00E722D2" w:rsidRDefault="00E722D2" w:rsidP="00E722D2">
            <w:pPr>
              <w:pStyle w:val="Paragraphedeliste"/>
              <w:numPr>
                <w:ilvl w:val="0"/>
                <w:numId w:val="26"/>
              </w:numPr>
              <w:rPr>
                <w:rFonts w:asciiTheme="minorHAnsi" w:hAnsiTheme="minorHAnsi" w:cs="Arial"/>
                <w:highlight w:val="yellow"/>
              </w:rPr>
            </w:pPr>
            <w:r>
              <w:rPr>
                <w:rFonts w:asciiTheme="minorHAnsi" w:hAnsiTheme="minorHAnsi" w:cs="Arial"/>
                <w:highlight w:val="yellow"/>
              </w:rPr>
              <w:t>n</w:t>
            </w:r>
            <w:r w:rsidRPr="00E722D2">
              <w:rPr>
                <w:rFonts w:asciiTheme="minorHAnsi" w:hAnsiTheme="minorHAnsi" w:cs="Arial"/>
                <w:highlight w:val="yellow"/>
              </w:rPr>
              <w:t>ombre de cadres</w:t>
            </w:r>
          </w:p>
          <w:p w:rsidR="00E722D2" w:rsidRPr="00E722D2" w:rsidRDefault="00E722D2" w:rsidP="00E722D2">
            <w:pPr>
              <w:pStyle w:val="Paragraphedeliste"/>
              <w:numPr>
                <w:ilvl w:val="0"/>
                <w:numId w:val="26"/>
              </w:numPr>
              <w:rPr>
                <w:rFonts w:asciiTheme="minorHAnsi" w:hAnsiTheme="minorHAnsi" w:cs="Arial"/>
                <w:highlight w:val="yellow"/>
              </w:rPr>
            </w:pPr>
            <w:r>
              <w:rPr>
                <w:rFonts w:asciiTheme="minorHAnsi" w:hAnsiTheme="minorHAnsi" w:cs="Arial"/>
                <w:highlight w:val="yellow"/>
              </w:rPr>
              <w:t>e</w:t>
            </w:r>
            <w:r w:rsidRPr="00E722D2">
              <w:rPr>
                <w:rFonts w:asciiTheme="minorHAnsi" w:hAnsiTheme="minorHAnsi" w:cs="Arial"/>
                <w:highlight w:val="yellow"/>
              </w:rPr>
              <w:t>ffectifs moyens annuels</w:t>
            </w:r>
          </w:p>
          <w:p w:rsidR="00E722D2" w:rsidRPr="00E722D2" w:rsidRDefault="00E722D2" w:rsidP="00E722D2">
            <w:pPr>
              <w:pStyle w:val="Paragraphedeliste"/>
              <w:numPr>
                <w:ilvl w:val="0"/>
                <w:numId w:val="26"/>
              </w:numPr>
              <w:rPr>
                <w:rFonts w:asciiTheme="minorHAnsi" w:hAnsiTheme="minorHAnsi" w:cs="Arial"/>
                <w:highlight w:val="yellow"/>
              </w:rPr>
            </w:pPr>
            <w:r>
              <w:rPr>
                <w:rFonts w:asciiTheme="minorHAnsi" w:hAnsiTheme="minorHAnsi" w:cs="Arial"/>
                <w:highlight w:val="yellow"/>
              </w:rPr>
              <w:lastRenderedPageBreak/>
              <w:t>o</w:t>
            </w:r>
            <w:r w:rsidRPr="00E722D2">
              <w:rPr>
                <w:rFonts w:asciiTheme="minorHAnsi" w:hAnsiTheme="minorHAnsi" w:cs="Arial"/>
                <w:highlight w:val="yellow"/>
              </w:rPr>
              <w:t>utillage, matériel et équipement technique</w:t>
            </w:r>
          </w:p>
          <w:p w:rsidR="00E722D2" w:rsidRPr="00E722D2" w:rsidRDefault="00E722D2" w:rsidP="00E722D2">
            <w:pPr>
              <w:pStyle w:val="Paragraphedeliste"/>
              <w:numPr>
                <w:ilvl w:val="0"/>
                <w:numId w:val="26"/>
              </w:numPr>
              <w:rPr>
                <w:rFonts w:asciiTheme="minorHAnsi" w:hAnsiTheme="minorHAnsi" w:cs="Arial"/>
                <w:highlight w:val="yellow"/>
              </w:rPr>
            </w:pPr>
            <w:r>
              <w:rPr>
                <w:rFonts w:asciiTheme="minorHAnsi" w:hAnsiTheme="minorHAnsi" w:cs="Arial"/>
                <w:highlight w:val="yellow"/>
              </w:rPr>
              <w:t>s</w:t>
            </w:r>
            <w:r w:rsidRPr="00E722D2">
              <w:rPr>
                <w:rFonts w:asciiTheme="minorHAnsi" w:hAnsiTheme="minorHAnsi" w:cs="Arial"/>
                <w:highlight w:val="yellow"/>
              </w:rPr>
              <w:t>ous-traitance d’une fraction du marché</w:t>
            </w:r>
          </w:p>
          <w:p w:rsidR="00E722D2" w:rsidRPr="00E722D2" w:rsidRDefault="00E722D2" w:rsidP="00E722D2">
            <w:pPr>
              <w:rPr>
                <w:rFonts w:asciiTheme="minorHAnsi" w:hAnsiTheme="minorHAnsi" w:cs="Arial"/>
                <w:highlight w:val="yellow"/>
              </w:rPr>
            </w:pPr>
            <w:r w:rsidRPr="00E722D2">
              <w:rPr>
                <w:rFonts w:asciiTheme="minorHAnsi" w:hAnsiTheme="minorHAnsi" w:cs="Arial"/>
                <w:highlight w:val="yellow"/>
              </w:rPr>
              <w:t xml:space="preserve">Dans le cas des marchés de fournitures: </w:t>
            </w:r>
          </w:p>
          <w:p w:rsidR="00E722D2" w:rsidRPr="00E722D2" w:rsidRDefault="00E722D2" w:rsidP="00E722D2">
            <w:pPr>
              <w:pStyle w:val="Paragraphedeliste"/>
              <w:numPr>
                <w:ilvl w:val="0"/>
                <w:numId w:val="27"/>
              </w:numPr>
              <w:rPr>
                <w:rFonts w:asciiTheme="minorHAnsi" w:hAnsiTheme="minorHAnsi" w:cs="Arial"/>
                <w:highlight w:val="yellow"/>
              </w:rPr>
            </w:pPr>
            <w:r w:rsidRPr="00E722D2">
              <w:rPr>
                <w:rFonts w:asciiTheme="minorHAnsi" w:hAnsiTheme="minorHAnsi" w:cs="Arial"/>
                <w:highlight w:val="yellow"/>
              </w:rPr>
              <w:t>échantillons, descriptions ou photographies sans certificats d’authenticité</w:t>
            </w:r>
          </w:p>
          <w:p w:rsidR="00E722D2" w:rsidRPr="00E722D2" w:rsidRDefault="00E722D2" w:rsidP="00E722D2">
            <w:pPr>
              <w:pStyle w:val="Paragraphedeliste"/>
              <w:numPr>
                <w:ilvl w:val="0"/>
                <w:numId w:val="27"/>
              </w:numPr>
              <w:rPr>
                <w:rFonts w:asciiTheme="minorHAnsi" w:hAnsiTheme="minorHAnsi" w:cs="Arial"/>
                <w:highlight w:val="yellow"/>
              </w:rPr>
            </w:pPr>
            <w:r w:rsidRPr="00E722D2">
              <w:rPr>
                <w:rFonts w:asciiTheme="minorHAnsi" w:hAnsiTheme="minorHAnsi" w:cs="Arial"/>
                <w:highlight w:val="yellow"/>
              </w:rPr>
              <w:t>échantillons, descriptions ou photographies avec certificats d’authenticité</w:t>
            </w:r>
          </w:p>
          <w:p w:rsidR="00E722D2" w:rsidRPr="00E722D2" w:rsidRDefault="00E722D2" w:rsidP="00E722D2">
            <w:pPr>
              <w:pStyle w:val="Paragraphedeliste"/>
              <w:numPr>
                <w:ilvl w:val="0"/>
                <w:numId w:val="27"/>
              </w:numPr>
              <w:rPr>
                <w:rFonts w:asciiTheme="minorHAnsi" w:hAnsiTheme="minorHAnsi" w:cs="Arial"/>
                <w:highlight w:val="yellow"/>
              </w:rPr>
            </w:pPr>
            <w:r w:rsidRPr="00E722D2">
              <w:rPr>
                <w:rFonts w:asciiTheme="minorHAnsi" w:hAnsiTheme="minorHAnsi" w:cs="Arial"/>
                <w:highlight w:val="yellow"/>
              </w:rPr>
              <w:t>certificats établis par des instituts chargés du contrôle de la qualité</w:t>
            </w:r>
          </w:p>
          <w:p w:rsidR="00AB604E" w:rsidRPr="00E722D2" w:rsidRDefault="00E722D2" w:rsidP="00E722D2">
            <w:pPr>
              <w:pStyle w:val="Paragraphedeliste"/>
              <w:numPr>
                <w:ilvl w:val="0"/>
                <w:numId w:val="27"/>
              </w:numPr>
              <w:rPr>
                <w:rFonts w:asciiTheme="minorHAnsi" w:hAnsiTheme="minorHAnsi" w:cs="Arial"/>
                <w:highlight w:val="yellow"/>
              </w:rPr>
            </w:pPr>
            <w:r w:rsidRPr="00E722D2">
              <w:rPr>
                <w:rFonts w:asciiTheme="minorHAnsi" w:hAnsiTheme="minorHAnsi" w:cs="Arial"/>
                <w:highlight w:val="yellow"/>
              </w:rPr>
              <w:t>exécution des fournitures du type spécifié</w:t>
            </w:r>
            <w:r w:rsidR="00AB604E" w:rsidRPr="00E722D2">
              <w:rPr>
                <w:rFonts w:asciiTheme="minorHAnsi" w:hAnsiTheme="minorHAnsi" w:cs="Arial"/>
                <w:highlight w:val="yellow"/>
              </w:rPr>
              <w:t>]</w:t>
            </w:r>
          </w:p>
          <w:p w:rsidR="00AC5F93" w:rsidRPr="002D416E" w:rsidRDefault="00AC5F93" w:rsidP="00AB604E">
            <w:pPr>
              <w:pStyle w:val="Sansinterligne"/>
              <w:rPr>
                <w:rFonts w:asciiTheme="minorHAnsi" w:hAnsiTheme="minorHAnsi" w:cs="Arial"/>
                <w:sz w:val="22"/>
                <w:szCs w:val="22"/>
              </w:rPr>
            </w:pPr>
            <w:r w:rsidRPr="002D416E">
              <w:rPr>
                <w:rFonts w:cs="Arial"/>
                <w:sz w:val="22"/>
                <w:szCs w:val="22"/>
                <w:highlight w:val="yellow"/>
              </w:rPr>
              <w:t>[</w:t>
            </w:r>
            <w:r w:rsidR="00A839B1">
              <w:rPr>
                <w:rFonts w:cs="Arial"/>
                <w:sz w:val="22"/>
                <w:szCs w:val="22"/>
                <w:highlight w:val="yellow"/>
              </w:rPr>
              <w:t>Si vous utilisez</w:t>
            </w:r>
            <w:r w:rsidR="00A839B1" w:rsidRPr="002D416E">
              <w:rPr>
                <w:rFonts w:asciiTheme="minorHAnsi" w:hAnsiTheme="minorHAnsi" w:cs="Arial"/>
                <w:sz w:val="22"/>
                <w:szCs w:val="22"/>
                <w:highlight w:val="yellow"/>
              </w:rPr>
              <w:t xml:space="preserve"> le nombre d’effectifs moyens annuels</w:t>
            </w:r>
            <w:r w:rsidR="00A839B1">
              <w:rPr>
                <w:rFonts w:cs="Arial"/>
                <w:sz w:val="22"/>
                <w:szCs w:val="22"/>
                <w:highlight w:val="yellow"/>
              </w:rPr>
              <w:t xml:space="preserve">, </w:t>
            </w:r>
            <w:r w:rsidRPr="002D416E">
              <w:rPr>
                <w:rFonts w:asciiTheme="minorHAnsi" w:hAnsiTheme="minorHAnsi" w:cs="Arial"/>
                <w:sz w:val="22"/>
                <w:szCs w:val="22"/>
                <w:highlight w:val="yellow"/>
              </w:rPr>
              <w:t>indiquez : A la question « l</w:t>
            </w:r>
            <w:r w:rsidR="00134CEA">
              <w:rPr>
                <w:rFonts w:asciiTheme="minorHAnsi" w:hAnsiTheme="minorHAnsi" w:cs="Arial"/>
                <w:sz w:val="22"/>
                <w:szCs w:val="22"/>
                <w:highlight w:val="yellow"/>
              </w:rPr>
              <w:t>’</w:t>
            </w:r>
            <w:r w:rsidRPr="002D416E">
              <w:rPr>
                <w:rFonts w:asciiTheme="minorHAnsi" w:hAnsiTheme="minorHAnsi" w:cs="Arial"/>
                <w:sz w:val="22"/>
                <w:szCs w:val="22"/>
                <w:highlight w:val="yellow"/>
              </w:rPr>
              <w:t>adjudicateur peut-il accéder gratuitement à ces informations via une base de donnée</w:t>
            </w:r>
            <w:r w:rsidR="008414F9" w:rsidRPr="002D416E">
              <w:rPr>
                <w:rFonts w:asciiTheme="minorHAnsi" w:hAnsiTheme="minorHAnsi" w:cs="Arial"/>
                <w:sz w:val="22"/>
                <w:szCs w:val="22"/>
                <w:highlight w:val="yellow"/>
              </w:rPr>
              <w:t>s</w:t>
            </w:r>
            <w:r w:rsidRPr="002D416E">
              <w:rPr>
                <w:rFonts w:asciiTheme="minorHAnsi" w:hAnsiTheme="minorHAnsi" w:cs="Arial"/>
                <w:sz w:val="22"/>
                <w:szCs w:val="22"/>
                <w:highlight w:val="yellow"/>
              </w:rPr>
              <w:t> » la réponse est toujours positive lorsque l’</w:t>
            </w:r>
            <w:r w:rsidR="008414F9" w:rsidRPr="002D416E">
              <w:rPr>
                <w:rFonts w:asciiTheme="minorHAnsi" w:hAnsiTheme="minorHAnsi" w:cs="Arial"/>
                <w:sz w:val="22"/>
                <w:szCs w:val="22"/>
                <w:highlight w:val="yellow"/>
              </w:rPr>
              <w:t>opérateur économique est établi</w:t>
            </w:r>
            <w:r w:rsidRPr="002D416E">
              <w:rPr>
                <w:rFonts w:asciiTheme="minorHAnsi" w:hAnsiTheme="minorHAnsi" w:cs="Arial"/>
                <w:sz w:val="22"/>
                <w:szCs w:val="22"/>
                <w:highlight w:val="yellow"/>
              </w:rPr>
              <w:t xml:space="preserve"> en Belgique pour ce qui concerne le nombre d’effectifs moyens annuels]</w:t>
            </w:r>
            <w:r w:rsidRPr="002D416E">
              <w:rPr>
                <w:rFonts w:asciiTheme="minorHAnsi" w:hAnsiTheme="minorHAnsi" w:cs="Arial"/>
                <w:sz w:val="22"/>
                <w:szCs w:val="22"/>
              </w:rPr>
              <w:t>.</w:t>
            </w:r>
          </w:p>
          <w:p w:rsidR="00AB604E" w:rsidRPr="002D416E" w:rsidRDefault="00AB604E" w:rsidP="00AB604E">
            <w:pPr>
              <w:pStyle w:val="Sansinterligne"/>
              <w:rPr>
                <w:rFonts w:asciiTheme="minorHAnsi" w:hAnsiTheme="minorHAnsi" w:cs="Arial"/>
                <w:sz w:val="22"/>
                <w:szCs w:val="22"/>
              </w:rPr>
            </w:pPr>
            <w:r w:rsidRPr="002D416E">
              <w:rPr>
                <w:rFonts w:asciiTheme="minorHAnsi" w:hAnsiTheme="minorHAnsi" w:cs="Arial"/>
                <w:sz w:val="22"/>
                <w:szCs w:val="22"/>
                <w:highlight w:val="cyan"/>
              </w:rPr>
              <w:t>B)</w:t>
            </w:r>
            <w:r w:rsidRPr="002D416E">
              <w:rPr>
                <w:rFonts w:asciiTheme="minorHAnsi" w:hAnsiTheme="minorHAnsi" w:cs="Arial"/>
                <w:sz w:val="22"/>
                <w:szCs w:val="22"/>
              </w:rPr>
              <w:t xml:space="preserve"> </w:t>
            </w:r>
            <w:r w:rsidRPr="002D416E">
              <w:rPr>
                <w:rFonts w:asciiTheme="minorHAnsi" w:hAnsiTheme="minorHAnsi" w:cs="Arial"/>
                <w:sz w:val="22"/>
                <w:szCs w:val="22"/>
                <w:highlight w:val="lightGray"/>
              </w:rPr>
              <w:t xml:space="preserve">Choisissez B si votre marché ne prévoit pas de critère de </w:t>
            </w:r>
            <w:r w:rsidR="00B931B2" w:rsidRPr="002D416E">
              <w:rPr>
                <w:rFonts w:asciiTheme="minorHAnsi" w:hAnsiTheme="minorHAnsi" w:cs="Arial"/>
                <w:sz w:val="22"/>
                <w:szCs w:val="22"/>
                <w:highlight w:val="lightGray"/>
              </w:rPr>
              <w:t>capacité technique et professionnelle</w:t>
            </w:r>
            <w:r w:rsidRPr="002D416E">
              <w:rPr>
                <w:rFonts w:asciiTheme="minorHAnsi" w:hAnsiTheme="minorHAnsi" w:cs="Arial"/>
                <w:sz w:val="22"/>
                <w:szCs w:val="22"/>
                <w:highlight w:val="lightGray"/>
              </w:rPr>
              <w:t>.</w:t>
            </w:r>
          </w:p>
          <w:p w:rsidR="00AB604E" w:rsidRPr="002D416E" w:rsidRDefault="00AB604E" w:rsidP="002869A1">
            <w:pPr>
              <w:pStyle w:val="Sansinterligne"/>
              <w:rPr>
                <w:rFonts w:asciiTheme="minorHAnsi" w:hAnsiTheme="minorHAnsi" w:cs="Arial"/>
                <w:sz w:val="22"/>
                <w:szCs w:val="22"/>
              </w:rPr>
            </w:pPr>
            <w:r w:rsidRPr="002D416E">
              <w:rPr>
                <w:rFonts w:asciiTheme="minorHAnsi" w:hAnsiTheme="minorHAnsi" w:cs="Arial"/>
                <w:sz w:val="22"/>
                <w:szCs w:val="22"/>
              </w:rPr>
              <w:t xml:space="preserve">L’opérateur économique ne doit pas répondre au critère de </w:t>
            </w:r>
            <w:r w:rsidR="00B931B2" w:rsidRPr="002D416E">
              <w:rPr>
                <w:rFonts w:asciiTheme="minorHAnsi" w:hAnsiTheme="minorHAnsi" w:cs="Arial"/>
                <w:sz w:val="22"/>
                <w:szCs w:val="22"/>
              </w:rPr>
              <w:t>capacité technique et professionnelle</w:t>
            </w:r>
            <w:r w:rsidRPr="002D416E">
              <w:rPr>
                <w:rFonts w:asciiTheme="minorHAnsi" w:hAnsiTheme="minorHAnsi" w:cs="Arial"/>
                <w:sz w:val="22"/>
                <w:szCs w:val="22"/>
              </w:rPr>
              <w:t>.</w:t>
            </w:r>
          </w:p>
        </w:tc>
      </w:tr>
    </w:tbl>
    <w:p w:rsidR="00CB0A2E" w:rsidRPr="002D416E" w:rsidRDefault="00CB0A2E" w:rsidP="00CB0A2E">
      <w:pPr>
        <w:pStyle w:val="Sansinterligne"/>
        <w:rPr>
          <w:rFonts w:asciiTheme="minorHAnsi" w:hAnsiTheme="minorHAnsi" w:cs="Arial"/>
          <w:b/>
          <w:sz w:val="22"/>
          <w:szCs w:val="22"/>
          <w:u w:val="single"/>
        </w:rPr>
      </w:pPr>
    </w:p>
    <w:p w:rsidR="000A5B64" w:rsidRPr="009C5820" w:rsidRDefault="000A5B64" w:rsidP="002869A1">
      <w:pPr>
        <w:pStyle w:val="Sansinterligne"/>
        <w:rPr>
          <w:rFonts w:asciiTheme="minorHAnsi" w:hAnsiTheme="minorHAnsi" w:cs="Arial"/>
          <w:b/>
          <w:sz w:val="22"/>
          <w:szCs w:val="22"/>
          <w:u w:val="single"/>
        </w:rPr>
      </w:pPr>
      <w:r w:rsidRPr="009C5820">
        <w:rPr>
          <w:rFonts w:asciiTheme="minorHAnsi" w:hAnsiTheme="minorHAnsi" w:cs="Arial"/>
          <w:b/>
          <w:sz w:val="22"/>
          <w:szCs w:val="22"/>
          <w:u w:val="single"/>
        </w:rPr>
        <w:t>Point D – Dispositifs d’assurance de la qualité et normes de gestion environnementale</w:t>
      </w:r>
    </w:p>
    <w:p w:rsidR="000A5B64" w:rsidRPr="009C5820" w:rsidRDefault="000A5B64" w:rsidP="002869A1">
      <w:pPr>
        <w:pStyle w:val="Sansinterligne"/>
        <w:rPr>
          <w:rFonts w:asciiTheme="minorHAnsi" w:hAnsiTheme="minorHAnsi" w:cs="Arial"/>
          <w:sz w:val="22"/>
          <w:szCs w:val="22"/>
        </w:rPr>
      </w:pPr>
    </w:p>
    <w:p w:rsidR="00BA6160" w:rsidRPr="009C5820" w:rsidRDefault="00BA6160" w:rsidP="00BA6160">
      <w:pPr>
        <w:pStyle w:val="Sansinterligne"/>
        <w:rPr>
          <w:rFonts w:asciiTheme="minorHAnsi" w:hAnsiTheme="minorHAnsi" w:cs="Arial"/>
          <w:sz w:val="22"/>
          <w:szCs w:val="22"/>
        </w:rPr>
      </w:pPr>
      <w:r w:rsidRPr="009C5820">
        <w:rPr>
          <w:rFonts w:asciiTheme="minorHAnsi" w:hAnsiTheme="minorHAnsi" w:cs="Arial"/>
          <w:sz w:val="22"/>
          <w:szCs w:val="22"/>
        </w:rPr>
        <w:t>L’opérateur économique ne doit répondre aux questions relatives au critère d’assurance de la qualité et norme de gestion environnementale que si le marché prévoit un tel critère au titre de la capacité technique et professionnelle. Cette information est disponible dans le</w:t>
      </w:r>
      <w:r w:rsidR="002D416E" w:rsidRPr="009C5820">
        <w:rPr>
          <w:rFonts w:asciiTheme="minorHAnsi" w:hAnsiTheme="minorHAnsi" w:cs="Arial"/>
          <w:sz w:val="22"/>
          <w:szCs w:val="22"/>
        </w:rPr>
        <w:t xml:space="preserve"> présent </w:t>
      </w:r>
      <w:r w:rsidRPr="009C5820">
        <w:rPr>
          <w:rFonts w:asciiTheme="minorHAnsi" w:hAnsiTheme="minorHAnsi" w:cs="Arial"/>
          <w:sz w:val="22"/>
          <w:szCs w:val="22"/>
        </w:rPr>
        <w:t>cahier spécial des charges.</w:t>
      </w:r>
    </w:p>
    <w:p w:rsidR="002869A1" w:rsidRPr="009C5820" w:rsidRDefault="002869A1" w:rsidP="002869A1">
      <w:pPr>
        <w:rPr>
          <w:b/>
          <w:sz w:val="22"/>
          <w:szCs w:val="22"/>
        </w:rPr>
      </w:pPr>
    </w:p>
    <w:p w:rsidR="00A1688E" w:rsidRPr="009C5820" w:rsidRDefault="00A1688E" w:rsidP="009C5820">
      <w:pPr>
        <w:pStyle w:val="Sansinterligne"/>
        <w:rPr>
          <w:rFonts w:asciiTheme="minorHAnsi" w:hAnsiTheme="minorHAnsi" w:cs="Arial"/>
          <w:b/>
          <w:sz w:val="22"/>
          <w:szCs w:val="22"/>
        </w:rPr>
      </w:pPr>
      <w:r w:rsidRPr="009C5820">
        <w:rPr>
          <w:rFonts w:asciiTheme="minorHAnsi" w:hAnsiTheme="minorHAnsi" w:cs="Arial"/>
          <w:b/>
          <w:sz w:val="22"/>
          <w:szCs w:val="22"/>
        </w:rPr>
        <w:t>Partie V – Réduction du nombre de candidats qualifiés</w:t>
      </w:r>
    </w:p>
    <w:p w:rsidR="00A1688E" w:rsidRPr="009C5820" w:rsidRDefault="00A1688E" w:rsidP="00A1688E">
      <w:pPr>
        <w:pStyle w:val="Sansinterligne"/>
        <w:rPr>
          <w:rFonts w:asciiTheme="minorHAnsi" w:hAnsiTheme="minorHAnsi" w:cs="Arial"/>
          <w:sz w:val="22"/>
          <w:szCs w:val="22"/>
        </w:rPr>
      </w:pPr>
    </w:p>
    <w:p w:rsidR="00640327" w:rsidRPr="009C5820" w:rsidRDefault="003C5ED1" w:rsidP="008065E1">
      <w:pPr>
        <w:pStyle w:val="Sansinterligne"/>
        <w:rPr>
          <w:rFonts w:asciiTheme="minorHAnsi" w:hAnsiTheme="minorHAnsi" w:cs="Arial"/>
          <w:sz w:val="22"/>
          <w:szCs w:val="22"/>
        </w:rPr>
      </w:pPr>
      <w:r w:rsidRPr="009C5820">
        <w:rPr>
          <w:rFonts w:asciiTheme="minorHAnsi" w:hAnsiTheme="minorHAnsi" w:cs="Arial"/>
          <w:sz w:val="22"/>
          <w:szCs w:val="22"/>
        </w:rPr>
        <w:t>L’opérateur économique ne doit pas répondre aux questions relatives à la réduction du nombre de candidats.</w:t>
      </w:r>
    </w:p>
    <w:p w:rsidR="009C5820" w:rsidRPr="009C5820" w:rsidRDefault="009C5820" w:rsidP="009C5820">
      <w:pPr>
        <w:pStyle w:val="Sansinterligne"/>
        <w:rPr>
          <w:rFonts w:asciiTheme="minorHAnsi" w:hAnsiTheme="minorHAnsi" w:cs="Arial"/>
          <w:b/>
          <w:sz w:val="22"/>
          <w:szCs w:val="22"/>
        </w:rPr>
      </w:pPr>
    </w:p>
    <w:p w:rsidR="002869A1" w:rsidRPr="009C5820" w:rsidRDefault="002869A1" w:rsidP="009C5820">
      <w:pPr>
        <w:pStyle w:val="Sansinterligne"/>
        <w:rPr>
          <w:rFonts w:asciiTheme="minorHAnsi" w:hAnsiTheme="minorHAnsi" w:cs="Arial"/>
          <w:b/>
          <w:sz w:val="22"/>
          <w:szCs w:val="22"/>
        </w:rPr>
      </w:pPr>
      <w:r w:rsidRPr="009C5820">
        <w:rPr>
          <w:rFonts w:asciiTheme="minorHAnsi" w:hAnsiTheme="minorHAnsi" w:cs="Arial"/>
          <w:b/>
          <w:sz w:val="22"/>
          <w:szCs w:val="22"/>
        </w:rPr>
        <w:t>Partie VI – Déclarations finale</w:t>
      </w:r>
      <w:r w:rsidR="00C8012E">
        <w:rPr>
          <w:rFonts w:asciiTheme="minorHAnsi" w:hAnsiTheme="minorHAnsi" w:cs="Arial"/>
          <w:b/>
          <w:sz w:val="22"/>
          <w:szCs w:val="22"/>
        </w:rPr>
        <w:t>s</w:t>
      </w:r>
    </w:p>
    <w:p w:rsidR="00836586" w:rsidRPr="009C5820" w:rsidRDefault="00836586" w:rsidP="002869A1">
      <w:pPr>
        <w:rPr>
          <w:rFonts w:eastAsia="Calibri" w:cs="Arial"/>
          <w:sz w:val="22"/>
          <w:szCs w:val="22"/>
          <w:lang w:val="fr-BE" w:eastAsia="en-US"/>
        </w:rPr>
      </w:pPr>
    </w:p>
    <w:p w:rsidR="002869A1" w:rsidRPr="009C5820" w:rsidRDefault="002869A1" w:rsidP="002869A1">
      <w:pPr>
        <w:rPr>
          <w:rFonts w:asciiTheme="minorHAnsi" w:eastAsia="Calibri" w:hAnsiTheme="minorHAnsi" w:cs="Arial"/>
          <w:sz w:val="22"/>
          <w:szCs w:val="22"/>
          <w:lang w:val="fr-BE" w:eastAsia="en-US"/>
        </w:rPr>
      </w:pPr>
      <w:r w:rsidRPr="009C5820">
        <w:rPr>
          <w:rFonts w:asciiTheme="minorHAnsi" w:eastAsia="Calibri" w:hAnsiTheme="minorHAnsi" w:cs="Arial"/>
          <w:sz w:val="22"/>
          <w:szCs w:val="22"/>
          <w:lang w:val="fr-BE" w:eastAsia="en-US"/>
        </w:rPr>
        <w:t>L’opérateur économique doit indiquer la date, le lieu et</w:t>
      </w:r>
      <w:r w:rsidR="00965140">
        <w:rPr>
          <w:rFonts w:asciiTheme="minorHAnsi" w:eastAsia="Calibri" w:hAnsiTheme="minorHAnsi" w:cs="Arial"/>
          <w:sz w:val="22"/>
          <w:szCs w:val="22"/>
          <w:lang w:val="fr-BE" w:eastAsia="en-US"/>
        </w:rPr>
        <w:t>, lorsque cela est requis ou nécessaire,</w:t>
      </w:r>
      <w:r w:rsidRPr="009C5820">
        <w:rPr>
          <w:rFonts w:asciiTheme="minorHAnsi" w:eastAsia="Calibri" w:hAnsiTheme="minorHAnsi" w:cs="Arial"/>
          <w:sz w:val="22"/>
          <w:szCs w:val="22"/>
          <w:lang w:val="fr-BE" w:eastAsia="en-US"/>
        </w:rPr>
        <w:t xml:space="preserve"> apposer sa signature.</w:t>
      </w:r>
    </w:p>
    <w:p w:rsidR="000D5C0B" w:rsidRPr="009C5820" w:rsidRDefault="000D5C0B" w:rsidP="000C6FEF">
      <w:pPr>
        <w:pStyle w:val="Sansinterligne"/>
        <w:tabs>
          <w:tab w:val="left" w:pos="1276"/>
        </w:tabs>
        <w:rPr>
          <w:rFonts w:asciiTheme="minorHAnsi" w:hAnsiTheme="minorHAnsi" w:cs="Arial"/>
          <w:sz w:val="22"/>
          <w:szCs w:val="22"/>
        </w:rPr>
      </w:pPr>
    </w:p>
    <w:tbl>
      <w:tblPr>
        <w:tblStyle w:val="Listeclaire1"/>
        <w:tblW w:w="0" w:type="auto"/>
        <w:tblInd w:w="108" w:type="dxa"/>
        <w:tblLook w:val="04A0"/>
      </w:tblPr>
      <w:tblGrid>
        <w:gridCol w:w="8996"/>
      </w:tblGrid>
      <w:tr w:rsidR="00D00DFB" w:rsidRPr="009C5820" w:rsidTr="00D00DFB">
        <w:trPr>
          <w:cnfStyle w:val="100000000000"/>
        </w:trPr>
        <w:tc>
          <w:tcPr>
            <w:cnfStyle w:val="001000000000"/>
            <w:tcW w:w="8996" w:type="dxa"/>
          </w:tcPr>
          <w:p w:rsidR="00D00DFB" w:rsidRPr="009C5820" w:rsidRDefault="00D00DFB" w:rsidP="00D00DFB">
            <w:pPr>
              <w:pStyle w:val="Corpsdetexte2"/>
              <w:spacing w:after="0" w:line="240" w:lineRule="auto"/>
              <w:rPr>
                <w:rFonts w:asciiTheme="minorHAnsi" w:hAnsiTheme="minorHAnsi" w:cs="Arial"/>
              </w:rPr>
            </w:pPr>
            <w:r w:rsidRPr="009C5820">
              <w:rPr>
                <w:rFonts w:asciiTheme="minorHAnsi" w:hAnsiTheme="minorHAnsi" w:cs="Arial"/>
              </w:rPr>
              <w:t>Comment l’opérateur économique doit-il transmettr</w:t>
            </w:r>
            <w:r w:rsidR="001D562C">
              <w:rPr>
                <w:rFonts w:asciiTheme="minorHAnsi" w:hAnsiTheme="minorHAnsi" w:cs="Arial"/>
              </w:rPr>
              <w:t xml:space="preserve">e sa réponse au DUME, à </w:t>
            </w:r>
            <w:r w:rsidR="003F62AE">
              <w:rPr>
                <w:rFonts w:asciiTheme="minorHAnsi" w:hAnsiTheme="minorHAnsi" w:cs="Arial"/>
              </w:rPr>
              <w:t>l’</w:t>
            </w:r>
            <w:r w:rsidR="003F62AE" w:rsidRPr="009C5820">
              <w:rPr>
                <w:rFonts w:asciiTheme="minorHAnsi" w:hAnsiTheme="minorHAnsi" w:cs="Arial"/>
              </w:rPr>
              <w:t>adjudicateur</w:t>
            </w:r>
            <w:r w:rsidRPr="009C5820">
              <w:rPr>
                <w:rFonts w:asciiTheme="minorHAnsi" w:hAnsiTheme="minorHAnsi" w:cs="Arial"/>
              </w:rPr>
              <w:t>?</w:t>
            </w:r>
          </w:p>
        </w:tc>
      </w:tr>
    </w:tbl>
    <w:p w:rsidR="00D00DFB" w:rsidRPr="00D00DFB" w:rsidRDefault="00D00DFB" w:rsidP="00D00DFB">
      <w:pPr>
        <w:rPr>
          <w:rFonts w:asciiTheme="minorHAnsi" w:hAnsiTheme="minorHAnsi"/>
          <w:sz w:val="22"/>
          <w:szCs w:val="22"/>
          <w:highlight w:val="cyan"/>
        </w:rPr>
      </w:pPr>
    </w:p>
    <w:p w:rsidR="00D00DFB" w:rsidRPr="00D00DFB" w:rsidRDefault="00D00DFB" w:rsidP="00D00DFB">
      <w:pPr>
        <w:pStyle w:val="Corpsdetexte2"/>
        <w:spacing w:after="0" w:line="240" w:lineRule="auto"/>
        <w:rPr>
          <w:rFonts w:asciiTheme="minorHAnsi" w:hAnsiTheme="minorHAnsi" w:cs="Helvetica"/>
          <w:sz w:val="22"/>
          <w:szCs w:val="22"/>
        </w:rPr>
      </w:pPr>
      <w:r w:rsidRPr="00D00DFB">
        <w:rPr>
          <w:rFonts w:asciiTheme="minorHAnsi" w:hAnsiTheme="minorHAnsi" w:cs="Helvetica"/>
          <w:sz w:val="22"/>
          <w:szCs w:val="22"/>
        </w:rPr>
        <w:t>Le DUME doit être exclusivement fourni sous forme électronique. Quant au canal de transmission à utiliser, l’opérateur économique doit fa</w:t>
      </w:r>
      <w:r w:rsidR="001D562C">
        <w:rPr>
          <w:rFonts w:asciiTheme="minorHAnsi" w:hAnsiTheme="minorHAnsi" w:cs="Helvetica"/>
          <w:sz w:val="22"/>
          <w:szCs w:val="22"/>
        </w:rPr>
        <w:t>ire parvenir le DUME à l’</w:t>
      </w:r>
      <w:r w:rsidRPr="00D00DFB">
        <w:rPr>
          <w:rFonts w:asciiTheme="minorHAnsi" w:hAnsiTheme="minorHAnsi" w:cs="Helvetica"/>
          <w:sz w:val="22"/>
          <w:szCs w:val="22"/>
        </w:rPr>
        <w:t xml:space="preserve">adjudicateur de la manière suivante : </w:t>
      </w:r>
    </w:p>
    <w:p w:rsidR="00D00DFB" w:rsidRPr="00D00DFB" w:rsidRDefault="00D00DFB" w:rsidP="00D00DFB">
      <w:pPr>
        <w:pStyle w:val="Corpsdetexte2"/>
        <w:spacing w:after="0" w:line="240" w:lineRule="auto"/>
        <w:rPr>
          <w:rFonts w:asciiTheme="minorHAnsi" w:hAnsiTheme="minorHAnsi" w:cs="Helvetica"/>
          <w:sz w:val="22"/>
          <w:szCs w:val="22"/>
        </w:rPr>
      </w:pPr>
    </w:p>
    <w:tbl>
      <w:tblPr>
        <w:tblStyle w:val="Grilledutableau"/>
        <w:tblW w:w="0" w:type="auto"/>
        <w:tblInd w:w="108" w:type="dxa"/>
        <w:tblLook w:val="04A0"/>
      </w:tblPr>
      <w:tblGrid>
        <w:gridCol w:w="9104"/>
      </w:tblGrid>
      <w:tr w:rsidR="00D00DFB" w:rsidRPr="00D00DFB" w:rsidTr="00D00DFB">
        <w:tc>
          <w:tcPr>
            <w:tcW w:w="9104" w:type="dxa"/>
          </w:tcPr>
          <w:p w:rsidR="00D00DFB" w:rsidRPr="006B258E" w:rsidRDefault="00C8012E" w:rsidP="00D00DFB">
            <w:pPr>
              <w:pStyle w:val="Corpsdetexte2"/>
              <w:spacing w:after="0" w:line="240" w:lineRule="auto"/>
              <w:rPr>
                <w:rFonts w:asciiTheme="minorHAnsi" w:eastAsia="Calibri" w:hAnsiTheme="minorHAnsi" w:cs="Arial"/>
                <w:highlight w:val="lightGray"/>
                <w:lang w:val="fr-BE" w:eastAsia="en-US"/>
              </w:rPr>
            </w:pPr>
            <w:r w:rsidRPr="006B258E">
              <w:rPr>
                <w:rFonts w:asciiTheme="minorHAnsi" w:eastAsia="Calibri" w:hAnsiTheme="minorHAnsi" w:cs="Arial"/>
                <w:highlight w:val="cyan"/>
                <w:lang w:val="fr-BE" w:eastAsia="en-US"/>
              </w:rPr>
              <w:t>A</w:t>
            </w:r>
            <w:r w:rsidR="00D00DFB" w:rsidRPr="006B258E">
              <w:rPr>
                <w:rFonts w:asciiTheme="minorHAnsi" w:eastAsia="Calibri" w:hAnsiTheme="minorHAnsi" w:cs="Arial"/>
                <w:highlight w:val="cyan"/>
                <w:lang w:val="fr-BE" w:eastAsia="en-US"/>
              </w:rPr>
              <w:t>)</w:t>
            </w:r>
            <w:r w:rsidR="00DB3313" w:rsidRPr="006B258E">
              <w:rPr>
                <w:rFonts w:asciiTheme="minorHAnsi" w:hAnsiTheme="minorHAnsi" w:cstheme="minorBidi"/>
                <w:highlight w:val="lightGray"/>
              </w:rPr>
              <w:t xml:space="preserve"> Choisissez A si l’invitation à déposer offre pour votre marché est lancée avant le 18 octobre 2018</w:t>
            </w:r>
            <w:r w:rsidR="006B258E" w:rsidRPr="006B258E">
              <w:rPr>
                <w:rFonts w:asciiTheme="minorHAnsi" w:hAnsiTheme="minorHAnsi" w:cstheme="minorBidi"/>
                <w:b/>
                <w:highlight w:val="lightGray"/>
              </w:rPr>
              <w:t xml:space="preserve"> et</w:t>
            </w:r>
            <w:r w:rsidR="006B258E" w:rsidRPr="006B258E">
              <w:rPr>
                <w:rFonts w:asciiTheme="minorHAnsi" w:hAnsiTheme="minorHAnsi" w:cstheme="minorBidi"/>
                <w:highlight w:val="lightGray"/>
              </w:rPr>
              <w:t xml:space="preserve"> qu’il ne s’agit pas d’une centrale d’achat</w:t>
            </w:r>
            <w:r w:rsidR="006B258E" w:rsidRPr="006B258E">
              <w:rPr>
                <w:rStyle w:val="Appelnotedebasdep"/>
                <w:rFonts w:asciiTheme="minorHAnsi" w:hAnsiTheme="minorHAnsi" w:cstheme="minorBidi"/>
                <w:highlight w:val="lightGray"/>
              </w:rPr>
              <w:footnoteReference w:id="5"/>
            </w:r>
            <w:r w:rsidR="00D00DFB" w:rsidRPr="006B258E">
              <w:rPr>
                <w:rFonts w:asciiTheme="minorHAnsi" w:eastAsia="Calibri" w:hAnsiTheme="minorHAnsi" w:cs="Arial"/>
                <w:highlight w:val="lightGray"/>
                <w:lang w:val="fr-BE" w:eastAsia="en-US"/>
              </w:rPr>
              <w:t xml:space="preserve">. </w:t>
            </w:r>
          </w:p>
          <w:p w:rsidR="00D00DFB" w:rsidRPr="006B258E" w:rsidRDefault="00D00DFB" w:rsidP="00D00DFB">
            <w:pPr>
              <w:pStyle w:val="Corpsdetexte2"/>
              <w:spacing w:after="0" w:line="240" w:lineRule="auto"/>
              <w:rPr>
                <w:rFonts w:asciiTheme="minorHAnsi" w:hAnsiTheme="minorHAnsi" w:cs="Arial"/>
              </w:rPr>
            </w:pPr>
            <w:r w:rsidRPr="006B258E">
              <w:rPr>
                <w:rFonts w:asciiTheme="minorHAnsi" w:hAnsiTheme="minorHAnsi" w:cs="Arial"/>
              </w:rPr>
              <w:t xml:space="preserve">L’opérateur économique doit faire parvenir sa réponse au DUME par mail à l’adresse </w:t>
            </w:r>
            <w:r w:rsidRPr="006B258E">
              <w:rPr>
                <w:rFonts w:asciiTheme="minorHAnsi" w:hAnsiTheme="minorHAnsi" w:cs="Arial"/>
                <w:highlight w:val="yellow"/>
              </w:rPr>
              <w:t>[à compléter]</w:t>
            </w:r>
            <w:r w:rsidRPr="006B258E">
              <w:rPr>
                <w:rFonts w:asciiTheme="minorHAnsi" w:hAnsiTheme="minorHAnsi" w:cs="Arial"/>
              </w:rPr>
              <w:t>, pour la date et heure limites prévues pour le dépôt des offres</w:t>
            </w:r>
            <w:r w:rsidR="00FF7AD4" w:rsidRPr="006B258E">
              <w:rPr>
                <w:rFonts w:asciiTheme="minorHAnsi" w:hAnsiTheme="minorHAnsi" w:cs="Arial"/>
              </w:rPr>
              <w:t>,</w:t>
            </w:r>
            <w:r w:rsidRPr="006B258E">
              <w:rPr>
                <w:rFonts w:asciiTheme="minorHAnsi" w:hAnsiTheme="minorHAnsi" w:cs="Arial"/>
              </w:rPr>
              <w:t xml:space="preserve"> à savoir </w:t>
            </w:r>
            <w:r w:rsidRPr="006B258E">
              <w:rPr>
                <w:rFonts w:asciiTheme="minorHAnsi" w:hAnsiTheme="minorHAnsi" w:cs="Arial"/>
                <w:highlight w:val="yellow"/>
              </w:rPr>
              <w:t xml:space="preserve">[à compléter par la date et heure limites </w:t>
            </w:r>
            <w:r w:rsidR="00FF7AD4" w:rsidRPr="006B258E">
              <w:rPr>
                <w:rFonts w:asciiTheme="minorHAnsi" w:hAnsiTheme="minorHAnsi" w:cs="Arial"/>
                <w:highlight w:val="yellow"/>
              </w:rPr>
              <w:t>prévus dans le présent cahier spécial des charges</w:t>
            </w:r>
            <w:r w:rsidRPr="006B258E">
              <w:rPr>
                <w:rFonts w:asciiTheme="minorHAnsi" w:hAnsiTheme="minorHAnsi" w:cs="Arial"/>
                <w:highlight w:val="yellow"/>
              </w:rPr>
              <w:t>]</w:t>
            </w:r>
            <w:r w:rsidRPr="006B258E">
              <w:rPr>
                <w:rFonts w:asciiTheme="minorHAnsi" w:hAnsiTheme="minorHAnsi" w:cs="Arial"/>
              </w:rPr>
              <w:t>.</w:t>
            </w:r>
          </w:p>
          <w:p w:rsidR="00D00DFB" w:rsidRPr="006B258E" w:rsidRDefault="00C8012E" w:rsidP="00D00DFB">
            <w:pPr>
              <w:pStyle w:val="Corpsdetexte2"/>
              <w:spacing w:after="0" w:line="240" w:lineRule="auto"/>
              <w:rPr>
                <w:rFonts w:asciiTheme="minorHAnsi" w:hAnsiTheme="minorHAnsi" w:cs="Helvetica"/>
              </w:rPr>
            </w:pPr>
            <w:r w:rsidRPr="006B258E">
              <w:rPr>
                <w:rFonts w:asciiTheme="minorHAnsi" w:hAnsiTheme="minorHAnsi" w:cs="Helvetica"/>
                <w:highlight w:val="cyan"/>
              </w:rPr>
              <w:t>B</w:t>
            </w:r>
            <w:r w:rsidR="00D00DFB" w:rsidRPr="006B258E">
              <w:rPr>
                <w:rFonts w:asciiTheme="minorHAnsi" w:hAnsiTheme="minorHAnsi" w:cs="Helvetica"/>
                <w:highlight w:val="cyan"/>
              </w:rPr>
              <w:t>)</w:t>
            </w:r>
            <w:r w:rsidR="00D00DFB" w:rsidRPr="006B258E">
              <w:rPr>
                <w:rFonts w:asciiTheme="minorHAnsi" w:hAnsiTheme="minorHAnsi" w:cs="Helvetica"/>
              </w:rPr>
              <w:t xml:space="preserve"> </w:t>
            </w:r>
            <w:r w:rsidR="00DB3313" w:rsidRPr="006B258E">
              <w:rPr>
                <w:rFonts w:asciiTheme="minorHAnsi" w:hAnsiTheme="minorHAnsi" w:cstheme="minorBidi"/>
                <w:highlight w:val="lightGray"/>
              </w:rPr>
              <w:t xml:space="preserve">Choisissez B si l’invitation à déposer offre pour votre marché est lancée à partir du 18 octobre 2018 </w:t>
            </w:r>
            <w:r w:rsidR="006B258E" w:rsidRPr="006B258E">
              <w:rPr>
                <w:rFonts w:asciiTheme="minorHAnsi" w:hAnsiTheme="minorHAnsi" w:cstheme="minorBidi"/>
                <w:b/>
                <w:highlight w:val="lightGray"/>
              </w:rPr>
              <w:t>ou</w:t>
            </w:r>
            <w:r w:rsidR="006B258E" w:rsidRPr="006B258E">
              <w:rPr>
                <w:rFonts w:asciiTheme="minorHAnsi" w:hAnsiTheme="minorHAnsi" w:cstheme="minorBidi"/>
                <w:highlight w:val="lightGray"/>
              </w:rPr>
              <w:t xml:space="preserve"> si votre marché concerne une centrale d’achat</w:t>
            </w:r>
            <w:r w:rsidR="006B258E" w:rsidRPr="006B258E">
              <w:rPr>
                <w:rStyle w:val="Appelnotedebasdep"/>
                <w:rFonts w:asciiTheme="minorHAnsi" w:hAnsiTheme="minorHAnsi" w:cstheme="minorBidi"/>
                <w:highlight w:val="lightGray"/>
              </w:rPr>
              <w:footnoteReference w:id="6"/>
            </w:r>
            <w:r w:rsidR="006B258E" w:rsidRPr="006B258E">
              <w:rPr>
                <w:rFonts w:asciiTheme="minorHAnsi" w:hAnsiTheme="minorHAnsi" w:cstheme="minorBidi"/>
              </w:rPr>
              <w:t>.</w:t>
            </w:r>
          </w:p>
          <w:p w:rsidR="00D00DFB" w:rsidRPr="00D00DFB" w:rsidRDefault="00D00DFB" w:rsidP="00D00DFB">
            <w:pPr>
              <w:pStyle w:val="Corpsdetexte2"/>
              <w:spacing w:after="0" w:line="240" w:lineRule="auto"/>
              <w:rPr>
                <w:rFonts w:asciiTheme="minorHAnsi" w:eastAsia="Calibri" w:hAnsiTheme="minorHAnsi" w:cs="Arial"/>
                <w:lang w:val="fr-BE" w:eastAsia="en-US"/>
              </w:rPr>
            </w:pPr>
            <w:r w:rsidRPr="00D00DFB">
              <w:rPr>
                <w:rFonts w:asciiTheme="minorHAnsi" w:hAnsiTheme="minorHAnsi" w:cs="Arial"/>
              </w:rPr>
              <w:t>L</w:t>
            </w:r>
            <w:r w:rsidRPr="00D00DFB">
              <w:rPr>
                <w:rFonts w:asciiTheme="minorHAnsi" w:eastAsia="Calibri" w:hAnsiTheme="minorHAnsi" w:cs="Arial"/>
                <w:lang w:val="fr-BE" w:eastAsia="en-US"/>
              </w:rPr>
              <w:t>’opérateur économique doit faire parvenir sa réponse au DUME via</w:t>
            </w:r>
            <w:r w:rsidRPr="00D00DFB">
              <w:rPr>
                <w:rFonts w:asciiTheme="minorHAnsi" w:hAnsiTheme="minorHAnsi" w:cs="Arial"/>
              </w:rPr>
              <w:t xml:space="preserve"> </w:t>
            </w:r>
            <w:r w:rsidRPr="00D00DFB">
              <w:rPr>
                <w:rFonts w:asciiTheme="minorHAnsi" w:eastAsia="Calibri" w:hAnsiTheme="minorHAnsi" w:cs="Arial"/>
                <w:lang w:val="fr-BE" w:eastAsia="en-US"/>
              </w:rPr>
              <w:t>l’application E-</w:t>
            </w:r>
            <w:proofErr w:type="spellStart"/>
            <w:r w:rsidRPr="00D00DFB">
              <w:rPr>
                <w:rFonts w:asciiTheme="minorHAnsi" w:eastAsia="Calibri" w:hAnsiTheme="minorHAnsi" w:cs="Arial"/>
                <w:lang w:val="fr-BE" w:eastAsia="en-US"/>
              </w:rPr>
              <w:t>tendering</w:t>
            </w:r>
            <w:proofErr w:type="spellEnd"/>
            <w:r w:rsidRPr="00D00DFB">
              <w:rPr>
                <w:rFonts w:asciiTheme="minorHAnsi" w:eastAsia="Calibri" w:hAnsiTheme="minorHAnsi" w:cs="Arial"/>
                <w:lang w:val="fr-BE" w:eastAsia="en-US"/>
              </w:rPr>
              <w:t xml:space="preserve">. </w:t>
            </w:r>
          </w:p>
        </w:tc>
      </w:tr>
    </w:tbl>
    <w:p w:rsidR="00D00DFB" w:rsidRPr="00D00DFB" w:rsidRDefault="00D00DFB" w:rsidP="00D00DFB">
      <w:pPr>
        <w:pStyle w:val="Corpsdetexte2"/>
        <w:spacing w:after="0" w:line="240" w:lineRule="auto"/>
        <w:rPr>
          <w:rFonts w:asciiTheme="minorHAnsi" w:eastAsia="Calibri" w:hAnsiTheme="minorHAnsi" w:cs="Arial"/>
          <w:sz w:val="22"/>
          <w:szCs w:val="22"/>
          <w:highlight w:val="lightGray"/>
          <w:lang w:val="fr-BE" w:eastAsia="en-US"/>
        </w:rPr>
      </w:pPr>
    </w:p>
    <w:p w:rsidR="00D00DFB" w:rsidRPr="00D00DFB" w:rsidRDefault="00D00DFB" w:rsidP="00D00DFB">
      <w:pPr>
        <w:pStyle w:val="Sansinterligne"/>
        <w:rPr>
          <w:rFonts w:asciiTheme="minorHAnsi" w:hAnsiTheme="minorHAnsi"/>
          <w:b/>
          <w:sz w:val="22"/>
          <w:szCs w:val="22"/>
          <w:highlight w:val="lightGray"/>
        </w:rPr>
      </w:pPr>
    </w:p>
    <w:p w:rsidR="00D00DFB" w:rsidRPr="00D00DFB" w:rsidRDefault="00D00DFB" w:rsidP="00D00DFB">
      <w:pPr>
        <w:rPr>
          <w:rFonts w:asciiTheme="minorHAnsi" w:eastAsia="Calibri" w:hAnsiTheme="minorHAnsi" w:cs="Arial"/>
          <w:sz w:val="22"/>
          <w:szCs w:val="22"/>
          <w:lang w:val="fr-BE" w:eastAsia="en-US"/>
        </w:rPr>
      </w:pPr>
    </w:p>
    <w:p w:rsidR="0073010F" w:rsidRPr="00D00DFB" w:rsidRDefault="0073010F">
      <w:pPr>
        <w:rPr>
          <w:rFonts w:asciiTheme="minorHAnsi" w:hAnsiTheme="minorHAnsi"/>
          <w:sz w:val="22"/>
          <w:szCs w:val="22"/>
        </w:rPr>
      </w:pPr>
    </w:p>
    <w:sectPr w:rsidR="0073010F" w:rsidRPr="00D00DFB" w:rsidSect="0073010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006" w:rsidRDefault="00933006" w:rsidP="000D5C0B">
      <w:r>
        <w:separator/>
      </w:r>
    </w:p>
  </w:endnote>
  <w:endnote w:type="continuationSeparator" w:id="0">
    <w:p w:rsidR="00933006" w:rsidRDefault="00933006" w:rsidP="000D5C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45" w:rsidRDefault="00E15245">
    <w:pPr>
      <w:pStyle w:val="Pieddepage"/>
      <w:pBdr>
        <w:top w:val="thinThickSmallGap" w:sz="24" w:space="1" w:color="622423" w:themeColor="accent2" w:themeShade="7F"/>
      </w:pBdr>
      <w:rPr>
        <w:rFonts w:asciiTheme="majorHAnsi" w:hAnsiTheme="majorHAnsi"/>
      </w:rPr>
    </w:pPr>
    <w:r>
      <w:rPr>
        <w:rFonts w:asciiTheme="majorHAnsi" w:hAnsiTheme="majorHAnsi"/>
      </w:rPr>
      <w:t xml:space="preserve">Version du </w:t>
    </w:r>
    <w:r w:rsidR="00544B58">
      <w:rPr>
        <w:rFonts w:asciiTheme="majorHAnsi" w:hAnsiTheme="majorHAnsi"/>
      </w:rPr>
      <w:t>31</w:t>
    </w:r>
    <w:r>
      <w:rPr>
        <w:rFonts w:asciiTheme="majorHAnsi" w:hAnsiTheme="majorHAnsi"/>
      </w:rPr>
      <w:t>/08/2018</w:t>
    </w:r>
    <w:r>
      <w:rPr>
        <w:rFonts w:asciiTheme="majorHAnsi" w:hAnsiTheme="majorHAnsi"/>
      </w:rPr>
      <w:ptab w:relativeTo="margin" w:alignment="right" w:leader="none"/>
    </w:r>
    <w:r>
      <w:rPr>
        <w:rFonts w:asciiTheme="majorHAnsi" w:hAnsiTheme="majorHAnsi"/>
      </w:rPr>
      <w:t xml:space="preserve">Page </w:t>
    </w:r>
    <w:fldSimple w:instr=" PAGE   \* MERGEFORMAT ">
      <w:r w:rsidR="008F7100" w:rsidRPr="008F7100">
        <w:rPr>
          <w:rFonts w:asciiTheme="majorHAnsi" w:hAnsiTheme="majorHAnsi"/>
          <w:noProof/>
        </w:rPr>
        <w:t>7</w:t>
      </w:r>
    </w:fldSimple>
  </w:p>
  <w:p w:rsidR="00E15245" w:rsidRDefault="00E1524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006" w:rsidRDefault="00933006" w:rsidP="000D5C0B">
      <w:r>
        <w:separator/>
      </w:r>
    </w:p>
  </w:footnote>
  <w:footnote w:type="continuationSeparator" w:id="0">
    <w:p w:rsidR="00933006" w:rsidRDefault="00933006" w:rsidP="000D5C0B">
      <w:r>
        <w:continuationSeparator/>
      </w:r>
    </w:p>
  </w:footnote>
  <w:footnote w:id="1">
    <w:p w:rsidR="00E15245" w:rsidRPr="008F3492" w:rsidRDefault="00E15245" w:rsidP="00485755">
      <w:pPr>
        <w:pStyle w:val="Notedebasdepage"/>
        <w:rPr>
          <w:lang w:val="fr-BE"/>
        </w:rPr>
      </w:pPr>
      <w:r w:rsidRPr="008F3492">
        <w:rPr>
          <w:rStyle w:val="Appelnotedebasdep"/>
        </w:rPr>
        <w:footnoteRef/>
      </w:r>
      <w:r w:rsidRPr="008F3492">
        <w:t xml:space="preserve"> </w:t>
      </w:r>
      <w:r w:rsidRPr="008F3492">
        <w:rPr>
          <w:sz w:val="16"/>
          <w:szCs w:val="16"/>
          <w:lang w:val="fr-BE"/>
        </w:rPr>
        <w:t>C’est également le cas si le marché</w:t>
      </w:r>
      <w:r w:rsidRPr="008F3492">
        <w:rPr>
          <w:rFonts w:eastAsia="Calibri" w:cs="Arial"/>
          <w:sz w:val="16"/>
          <w:szCs w:val="16"/>
          <w:lang w:val="fr-BE" w:eastAsia="en-US"/>
        </w:rPr>
        <w:t xml:space="preserve"> fait usage des systèmes d’acquisition dynamiques, d’enchères électroniques ou de catalogues électroniques</w:t>
      </w:r>
    </w:p>
  </w:footnote>
  <w:footnote w:id="2">
    <w:p w:rsidR="00E15245" w:rsidRPr="001E3A7D" w:rsidRDefault="00E15245" w:rsidP="00485755">
      <w:pPr>
        <w:pStyle w:val="Notedebasdepage"/>
        <w:rPr>
          <w:lang w:val="fr-BE"/>
        </w:rPr>
      </w:pPr>
      <w:r w:rsidRPr="008F3492">
        <w:rPr>
          <w:rStyle w:val="Appelnotedebasdep"/>
        </w:rPr>
        <w:footnoteRef/>
      </w:r>
      <w:r w:rsidRPr="008F3492">
        <w:t xml:space="preserve"> </w:t>
      </w:r>
      <w:r w:rsidRPr="008F3492">
        <w:rPr>
          <w:i/>
          <w:sz w:val="16"/>
          <w:szCs w:val="16"/>
          <w:lang w:val="fr-BE"/>
        </w:rPr>
        <w:t>Idem.</w:t>
      </w:r>
    </w:p>
  </w:footnote>
  <w:footnote w:id="3">
    <w:p w:rsidR="00E15245" w:rsidRPr="00AA5B1E" w:rsidRDefault="00E15245" w:rsidP="00CA1830">
      <w:pPr>
        <w:pStyle w:val="Notedebasdepage"/>
        <w:rPr>
          <w:lang w:val="fr-BE"/>
        </w:rPr>
      </w:pPr>
      <w:r w:rsidRPr="00AA5B1E">
        <w:rPr>
          <w:rStyle w:val="Appelnotedebasdep"/>
        </w:rPr>
        <w:footnoteRef/>
      </w:r>
      <w:r w:rsidRPr="00AA5B1E">
        <w:t xml:space="preserve"> </w:t>
      </w:r>
      <w:r w:rsidRPr="00AA5B1E">
        <w:rPr>
          <w:sz w:val="16"/>
          <w:szCs w:val="16"/>
          <w:lang w:val="fr-BE"/>
        </w:rPr>
        <w:t>C’est également le cas si le marché</w:t>
      </w:r>
      <w:r w:rsidRPr="00AA5B1E">
        <w:rPr>
          <w:rFonts w:eastAsia="Calibri" w:cs="Arial"/>
          <w:sz w:val="16"/>
          <w:szCs w:val="16"/>
          <w:lang w:val="fr-BE" w:eastAsia="en-US"/>
        </w:rPr>
        <w:t xml:space="preserve"> fait usage des systèmes d’acquisition dynamiques, d’enchères électroniques ou de catalogues électroniques</w:t>
      </w:r>
    </w:p>
  </w:footnote>
  <w:footnote w:id="4">
    <w:p w:rsidR="00AA5B1E" w:rsidRPr="001E3A7D" w:rsidRDefault="00AA5B1E" w:rsidP="00AA5B1E">
      <w:pPr>
        <w:pStyle w:val="Notedebasdepage"/>
        <w:rPr>
          <w:lang w:val="fr-BE"/>
        </w:rPr>
      </w:pPr>
      <w:r w:rsidRPr="00AA5B1E">
        <w:rPr>
          <w:rStyle w:val="Appelnotedebasdep"/>
        </w:rPr>
        <w:footnoteRef/>
      </w:r>
      <w:r w:rsidRPr="00AA5B1E">
        <w:t xml:space="preserve"> </w:t>
      </w:r>
      <w:r w:rsidRPr="00AA5B1E">
        <w:rPr>
          <w:i/>
          <w:sz w:val="16"/>
          <w:szCs w:val="16"/>
          <w:lang w:val="fr-BE"/>
        </w:rPr>
        <w:t>Idem.</w:t>
      </w:r>
    </w:p>
  </w:footnote>
  <w:footnote w:id="5">
    <w:p w:rsidR="00E15245" w:rsidRPr="003121E2" w:rsidRDefault="00E15245" w:rsidP="006B258E">
      <w:pPr>
        <w:pStyle w:val="Notedebasdepage"/>
        <w:rPr>
          <w:lang w:val="fr-BE"/>
        </w:rPr>
      </w:pPr>
      <w:r w:rsidRPr="003121E2">
        <w:rPr>
          <w:rStyle w:val="Appelnotedebasdep"/>
        </w:rPr>
        <w:footnoteRef/>
      </w:r>
      <w:r w:rsidRPr="003121E2">
        <w:t xml:space="preserve"> </w:t>
      </w:r>
      <w:r w:rsidRPr="003121E2">
        <w:rPr>
          <w:sz w:val="16"/>
          <w:szCs w:val="16"/>
          <w:lang w:val="fr-BE"/>
        </w:rPr>
        <w:t>C’est également le cas si le marché</w:t>
      </w:r>
      <w:r w:rsidRPr="003121E2">
        <w:rPr>
          <w:rFonts w:eastAsia="Calibri" w:cs="Arial"/>
          <w:sz w:val="16"/>
          <w:szCs w:val="16"/>
          <w:lang w:val="fr-BE" w:eastAsia="en-US"/>
        </w:rPr>
        <w:t xml:space="preserve"> fait usage des systèmes d’acquisition dynamiques, d’enchères électroniques ou de catalogues électroniques.</w:t>
      </w:r>
    </w:p>
  </w:footnote>
  <w:footnote w:id="6">
    <w:p w:rsidR="00E15245" w:rsidRPr="003D2E5C" w:rsidRDefault="00E15245" w:rsidP="006B258E">
      <w:pPr>
        <w:pStyle w:val="Notedebasdepage"/>
        <w:rPr>
          <w:lang w:val="fr-BE"/>
        </w:rPr>
      </w:pPr>
      <w:r w:rsidRPr="003121E2">
        <w:rPr>
          <w:rStyle w:val="Appelnotedebasdep"/>
        </w:rPr>
        <w:footnoteRef/>
      </w:r>
      <w:r w:rsidRPr="003121E2">
        <w:t xml:space="preserve"> </w:t>
      </w:r>
      <w:proofErr w:type="gramStart"/>
      <w:r w:rsidRPr="003121E2">
        <w:rPr>
          <w:i/>
          <w:sz w:val="16"/>
          <w:szCs w:val="16"/>
          <w:lang w:val="fr-BE"/>
        </w:rPr>
        <w:t>idem</w:t>
      </w:r>
      <w:proofErr w:type="gramEnd"/>
      <w:r w:rsidRPr="003121E2">
        <w:rPr>
          <w:i/>
          <w:sz w:val="16"/>
          <w:szCs w:val="16"/>
          <w:lang w:val="fr-BE"/>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535"/>
    <w:multiLevelType w:val="hybridMultilevel"/>
    <w:tmpl w:val="CB1A5D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33826E7"/>
    <w:multiLevelType w:val="hybridMultilevel"/>
    <w:tmpl w:val="4DE23D32"/>
    <w:lvl w:ilvl="0" w:tplc="4F5E192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4DC0D38"/>
    <w:multiLevelType w:val="hybridMultilevel"/>
    <w:tmpl w:val="A4CE0EAC"/>
    <w:lvl w:ilvl="0" w:tplc="080C0017">
      <w:start w:val="1"/>
      <w:numFmt w:val="lowerLetter"/>
      <w:lvlText w:val="%1)"/>
      <w:lvlJc w:val="left"/>
      <w:pPr>
        <w:ind w:left="1463" w:hanging="360"/>
      </w:pPr>
    </w:lvl>
    <w:lvl w:ilvl="1" w:tplc="080C0019" w:tentative="1">
      <w:start w:val="1"/>
      <w:numFmt w:val="lowerLetter"/>
      <w:lvlText w:val="%2."/>
      <w:lvlJc w:val="left"/>
      <w:pPr>
        <w:ind w:left="2183" w:hanging="360"/>
      </w:pPr>
    </w:lvl>
    <w:lvl w:ilvl="2" w:tplc="080C001B" w:tentative="1">
      <w:start w:val="1"/>
      <w:numFmt w:val="lowerRoman"/>
      <w:lvlText w:val="%3."/>
      <w:lvlJc w:val="right"/>
      <w:pPr>
        <w:ind w:left="2903" w:hanging="180"/>
      </w:pPr>
    </w:lvl>
    <w:lvl w:ilvl="3" w:tplc="080C000F" w:tentative="1">
      <w:start w:val="1"/>
      <w:numFmt w:val="decimal"/>
      <w:lvlText w:val="%4."/>
      <w:lvlJc w:val="left"/>
      <w:pPr>
        <w:ind w:left="3623" w:hanging="360"/>
      </w:pPr>
    </w:lvl>
    <w:lvl w:ilvl="4" w:tplc="080C0019" w:tentative="1">
      <w:start w:val="1"/>
      <w:numFmt w:val="lowerLetter"/>
      <w:lvlText w:val="%5."/>
      <w:lvlJc w:val="left"/>
      <w:pPr>
        <w:ind w:left="4343" w:hanging="360"/>
      </w:pPr>
    </w:lvl>
    <w:lvl w:ilvl="5" w:tplc="080C001B" w:tentative="1">
      <w:start w:val="1"/>
      <w:numFmt w:val="lowerRoman"/>
      <w:lvlText w:val="%6."/>
      <w:lvlJc w:val="right"/>
      <w:pPr>
        <w:ind w:left="5063" w:hanging="180"/>
      </w:pPr>
    </w:lvl>
    <w:lvl w:ilvl="6" w:tplc="080C000F" w:tentative="1">
      <w:start w:val="1"/>
      <w:numFmt w:val="decimal"/>
      <w:lvlText w:val="%7."/>
      <w:lvlJc w:val="left"/>
      <w:pPr>
        <w:ind w:left="5783" w:hanging="360"/>
      </w:pPr>
    </w:lvl>
    <w:lvl w:ilvl="7" w:tplc="080C0019" w:tentative="1">
      <w:start w:val="1"/>
      <w:numFmt w:val="lowerLetter"/>
      <w:lvlText w:val="%8."/>
      <w:lvlJc w:val="left"/>
      <w:pPr>
        <w:ind w:left="6503" w:hanging="360"/>
      </w:pPr>
    </w:lvl>
    <w:lvl w:ilvl="8" w:tplc="080C001B" w:tentative="1">
      <w:start w:val="1"/>
      <w:numFmt w:val="lowerRoman"/>
      <w:lvlText w:val="%9."/>
      <w:lvlJc w:val="right"/>
      <w:pPr>
        <w:ind w:left="7223" w:hanging="180"/>
      </w:pPr>
    </w:lvl>
  </w:abstractNum>
  <w:abstractNum w:abstractNumId="3">
    <w:nsid w:val="05177593"/>
    <w:multiLevelType w:val="hybridMultilevel"/>
    <w:tmpl w:val="904093B2"/>
    <w:lvl w:ilvl="0" w:tplc="080C0017">
      <w:start w:val="1"/>
      <w:numFmt w:val="lowerLetter"/>
      <w:lvlText w:val="%1)"/>
      <w:lvlJc w:val="left"/>
      <w:pPr>
        <w:ind w:left="767" w:hanging="360"/>
      </w:pPr>
    </w:lvl>
    <w:lvl w:ilvl="1" w:tplc="080C0019" w:tentative="1">
      <w:start w:val="1"/>
      <w:numFmt w:val="lowerLetter"/>
      <w:lvlText w:val="%2."/>
      <w:lvlJc w:val="left"/>
      <w:pPr>
        <w:ind w:left="1487" w:hanging="360"/>
      </w:pPr>
    </w:lvl>
    <w:lvl w:ilvl="2" w:tplc="080C001B" w:tentative="1">
      <w:start w:val="1"/>
      <w:numFmt w:val="lowerRoman"/>
      <w:lvlText w:val="%3."/>
      <w:lvlJc w:val="right"/>
      <w:pPr>
        <w:ind w:left="2207" w:hanging="180"/>
      </w:pPr>
    </w:lvl>
    <w:lvl w:ilvl="3" w:tplc="080C000F" w:tentative="1">
      <w:start w:val="1"/>
      <w:numFmt w:val="decimal"/>
      <w:lvlText w:val="%4."/>
      <w:lvlJc w:val="left"/>
      <w:pPr>
        <w:ind w:left="2927" w:hanging="360"/>
      </w:pPr>
    </w:lvl>
    <w:lvl w:ilvl="4" w:tplc="080C0019" w:tentative="1">
      <w:start w:val="1"/>
      <w:numFmt w:val="lowerLetter"/>
      <w:lvlText w:val="%5."/>
      <w:lvlJc w:val="left"/>
      <w:pPr>
        <w:ind w:left="3647" w:hanging="360"/>
      </w:pPr>
    </w:lvl>
    <w:lvl w:ilvl="5" w:tplc="080C001B" w:tentative="1">
      <w:start w:val="1"/>
      <w:numFmt w:val="lowerRoman"/>
      <w:lvlText w:val="%6."/>
      <w:lvlJc w:val="right"/>
      <w:pPr>
        <w:ind w:left="4367" w:hanging="180"/>
      </w:pPr>
    </w:lvl>
    <w:lvl w:ilvl="6" w:tplc="080C000F" w:tentative="1">
      <w:start w:val="1"/>
      <w:numFmt w:val="decimal"/>
      <w:lvlText w:val="%7."/>
      <w:lvlJc w:val="left"/>
      <w:pPr>
        <w:ind w:left="5087" w:hanging="360"/>
      </w:pPr>
    </w:lvl>
    <w:lvl w:ilvl="7" w:tplc="080C0019" w:tentative="1">
      <w:start w:val="1"/>
      <w:numFmt w:val="lowerLetter"/>
      <w:lvlText w:val="%8."/>
      <w:lvlJc w:val="left"/>
      <w:pPr>
        <w:ind w:left="5807" w:hanging="360"/>
      </w:pPr>
    </w:lvl>
    <w:lvl w:ilvl="8" w:tplc="080C001B" w:tentative="1">
      <w:start w:val="1"/>
      <w:numFmt w:val="lowerRoman"/>
      <w:lvlText w:val="%9."/>
      <w:lvlJc w:val="right"/>
      <w:pPr>
        <w:ind w:left="6527" w:hanging="180"/>
      </w:pPr>
    </w:lvl>
  </w:abstractNum>
  <w:abstractNum w:abstractNumId="4">
    <w:nsid w:val="092571E0"/>
    <w:multiLevelType w:val="hybridMultilevel"/>
    <w:tmpl w:val="4D3422DC"/>
    <w:lvl w:ilvl="0" w:tplc="2D52FED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C4B57AB"/>
    <w:multiLevelType w:val="hybridMultilevel"/>
    <w:tmpl w:val="00E219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CF66D79"/>
    <w:multiLevelType w:val="hybridMultilevel"/>
    <w:tmpl w:val="BDA61274"/>
    <w:lvl w:ilvl="0" w:tplc="5D7E1F5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1952E56"/>
    <w:multiLevelType w:val="hybridMultilevel"/>
    <w:tmpl w:val="C646FB72"/>
    <w:lvl w:ilvl="0" w:tplc="31723000">
      <w:start w:val="1"/>
      <w:numFmt w:val="upp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8">
    <w:nsid w:val="11995995"/>
    <w:multiLevelType w:val="hybridMultilevel"/>
    <w:tmpl w:val="5AB2D862"/>
    <w:lvl w:ilvl="0" w:tplc="09E4BFD8">
      <w:start w:val="1"/>
      <w:numFmt w:val="bullet"/>
      <w:lvlText w:val="-"/>
      <w:lvlJc w:val="left"/>
      <w:pPr>
        <w:ind w:left="720" w:hanging="360"/>
      </w:pPr>
      <w:rPr>
        <w:rFonts w:ascii="Helvetica" w:eastAsiaTheme="minorEastAsia" w:hAnsi="Helvetica" w:cs="Helvetic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1F50C55"/>
    <w:multiLevelType w:val="hybridMultilevel"/>
    <w:tmpl w:val="7D5823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2771B60"/>
    <w:multiLevelType w:val="hybridMultilevel"/>
    <w:tmpl w:val="AEFC7A68"/>
    <w:lvl w:ilvl="0" w:tplc="D14A95B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14A10AE1"/>
    <w:multiLevelType w:val="hybridMultilevel"/>
    <w:tmpl w:val="2138C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CD8368E"/>
    <w:multiLevelType w:val="hybridMultilevel"/>
    <w:tmpl w:val="2D2C404C"/>
    <w:lvl w:ilvl="0" w:tplc="080C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FA6487C"/>
    <w:multiLevelType w:val="hybridMultilevel"/>
    <w:tmpl w:val="447A4FE8"/>
    <w:lvl w:ilvl="0" w:tplc="27E4D60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27EB2065"/>
    <w:multiLevelType w:val="hybridMultilevel"/>
    <w:tmpl w:val="FE4C67C8"/>
    <w:lvl w:ilvl="0" w:tplc="080C0001">
      <w:start w:val="1"/>
      <w:numFmt w:val="bullet"/>
      <w:lvlText w:val=""/>
      <w:lvlJc w:val="left"/>
      <w:pPr>
        <w:ind w:left="776" w:hanging="360"/>
      </w:pPr>
      <w:rPr>
        <w:rFonts w:ascii="Symbol" w:hAnsi="Symbol" w:hint="default"/>
      </w:rPr>
    </w:lvl>
    <w:lvl w:ilvl="1" w:tplc="080C0003" w:tentative="1">
      <w:start w:val="1"/>
      <w:numFmt w:val="bullet"/>
      <w:lvlText w:val="o"/>
      <w:lvlJc w:val="left"/>
      <w:pPr>
        <w:ind w:left="1496" w:hanging="360"/>
      </w:pPr>
      <w:rPr>
        <w:rFonts w:ascii="Courier New" w:hAnsi="Courier New" w:cs="Courier New" w:hint="default"/>
      </w:rPr>
    </w:lvl>
    <w:lvl w:ilvl="2" w:tplc="080C0005" w:tentative="1">
      <w:start w:val="1"/>
      <w:numFmt w:val="bullet"/>
      <w:lvlText w:val=""/>
      <w:lvlJc w:val="left"/>
      <w:pPr>
        <w:ind w:left="2216" w:hanging="360"/>
      </w:pPr>
      <w:rPr>
        <w:rFonts w:ascii="Wingdings" w:hAnsi="Wingdings" w:hint="default"/>
      </w:rPr>
    </w:lvl>
    <w:lvl w:ilvl="3" w:tplc="080C0001" w:tentative="1">
      <w:start w:val="1"/>
      <w:numFmt w:val="bullet"/>
      <w:lvlText w:val=""/>
      <w:lvlJc w:val="left"/>
      <w:pPr>
        <w:ind w:left="2936" w:hanging="360"/>
      </w:pPr>
      <w:rPr>
        <w:rFonts w:ascii="Symbol" w:hAnsi="Symbol" w:hint="default"/>
      </w:rPr>
    </w:lvl>
    <w:lvl w:ilvl="4" w:tplc="080C0003" w:tentative="1">
      <w:start w:val="1"/>
      <w:numFmt w:val="bullet"/>
      <w:lvlText w:val="o"/>
      <w:lvlJc w:val="left"/>
      <w:pPr>
        <w:ind w:left="3656" w:hanging="360"/>
      </w:pPr>
      <w:rPr>
        <w:rFonts w:ascii="Courier New" w:hAnsi="Courier New" w:cs="Courier New" w:hint="default"/>
      </w:rPr>
    </w:lvl>
    <w:lvl w:ilvl="5" w:tplc="080C0005" w:tentative="1">
      <w:start w:val="1"/>
      <w:numFmt w:val="bullet"/>
      <w:lvlText w:val=""/>
      <w:lvlJc w:val="left"/>
      <w:pPr>
        <w:ind w:left="4376" w:hanging="360"/>
      </w:pPr>
      <w:rPr>
        <w:rFonts w:ascii="Wingdings" w:hAnsi="Wingdings" w:hint="default"/>
      </w:rPr>
    </w:lvl>
    <w:lvl w:ilvl="6" w:tplc="080C0001" w:tentative="1">
      <w:start w:val="1"/>
      <w:numFmt w:val="bullet"/>
      <w:lvlText w:val=""/>
      <w:lvlJc w:val="left"/>
      <w:pPr>
        <w:ind w:left="5096" w:hanging="360"/>
      </w:pPr>
      <w:rPr>
        <w:rFonts w:ascii="Symbol" w:hAnsi="Symbol" w:hint="default"/>
      </w:rPr>
    </w:lvl>
    <w:lvl w:ilvl="7" w:tplc="080C0003" w:tentative="1">
      <w:start w:val="1"/>
      <w:numFmt w:val="bullet"/>
      <w:lvlText w:val="o"/>
      <w:lvlJc w:val="left"/>
      <w:pPr>
        <w:ind w:left="5816" w:hanging="360"/>
      </w:pPr>
      <w:rPr>
        <w:rFonts w:ascii="Courier New" w:hAnsi="Courier New" w:cs="Courier New" w:hint="default"/>
      </w:rPr>
    </w:lvl>
    <w:lvl w:ilvl="8" w:tplc="080C0005" w:tentative="1">
      <w:start w:val="1"/>
      <w:numFmt w:val="bullet"/>
      <w:lvlText w:val=""/>
      <w:lvlJc w:val="left"/>
      <w:pPr>
        <w:ind w:left="6536" w:hanging="360"/>
      </w:pPr>
      <w:rPr>
        <w:rFonts w:ascii="Wingdings" w:hAnsi="Wingdings" w:hint="default"/>
      </w:rPr>
    </w:lvl>
  </w:abstractNum>
  <w:abstractNum w:abstractNumId="15">
    <w:nsid w:val="347F3AA7"/>
    <w:multiLevelType w:val="hybridMultilevel"/>
    <w:tmpl w:val="D30ACD50"/>
    <w:lvl w:ilvl="0" w:tplc="16528F1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39966E71"/>
    <w:multiLevelType w:val="hybridMultilevel"/>
    <w:tmpl w:val="61B60B1C"/>
    <w:lvl w:ilvl="0" w:tplc="93E2DF0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5D83179"/>
    <w:multiLevelType w:val="hybridMultilevel"/>
    <w:tmpl w:val="45B0C3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0A1096F"/>
    <w:multiLevelType w:val="hybridMultilevel"/>
    <w:tmpl w:val="5F28ECFE"/>
    <w:lvl w:ilvl="0" w:tplc="E03A9EF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0C43FDE"/>
    <w:multiLevelType w:val="hybridMultilevel"/>
    <w:tmpl w:val="F014D2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37C70CE"/>
    <w:multiLevelType w:val="hybridMultilevel"/>
    <w:tmpl w:val="9D3EBE2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nsid w:val="55BA0AE4"/>
    <w:multiLevelType w:val="hybridMultilevel"/>
    <w:tmpl w:val="2D2C404C"/>
    <w:lvl w:ilvl="0" w:tplc="080C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7A2361D"/>
    <w:multiLevelType w:val="hybridMultilevel"/>
    <w:tmpl w:val="86EA63B4"/>
    <w:lvl w:ilvl="0" w:tplc="09E4BFD8">
      <w:start w:val="1"/>
      <w:numFmt w:val="bullet"/>
      <w:lvlText w:val="-"/>
      <w:lvlJc w:val="left"/>
      <w:pPr>
        <w:ind w:left="720" w:hanging="360"/>
      </w:pPr>
      <w:rPr>
        <w:rFonts w:ascii="Helvetica" w:eastAsiaTheme="minorEastAsia" w:hAnsi="Helvetica" w:cs="Helvetic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9C067F2"/>
    <w:multiLevelType w:val="hybridMultilevel"/>
    <w:tmpl w:val="F6DE282C"/>
    <w:lvl w:ilvl="0" w:tplc="09E4BFD8">
      <w:start w:val="1"/>
      <w:numFmt w:val="bullet"/>
      <w:lvlText w:val="-"/>
      <w:lvlJc w:val="left"/>
      <w:pPr>
        <w:ind w:left="720" w:hanging="360"/>
      </w:pPr>
      <w:rPr>
        <w:rFonts w:ascii="Helvetica" w:eastAsiaTheme="minorEastAsia" w:hAnsi="Helvetica" w:cs="Helvetic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A8A323C"/>
    <w:multiLevelType w:val="hybridMultilevel"/>
    <w:tmpl w:val="896C9714"/>
    <w:lvl w:ilvl="0" w:tplc="0EC0224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5E290CFF"/>
    <w:multiLevelType w:val="hybridMultilevel"/>
    <w:tmpl w:val="01C8B84A"/>
    <w:lvl w:ilvl="0" w:tplc="869A394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5E3E4823"/>
    <w:multiLevelType w:val="hybridMultilevel"/>
    <w:tmpl w:val="5DD048F0"/>
    <w:lvl w:ilvl="0" w:tplc="080C0017">
      <w:start w:val="1"/>
      <w:numFmt w:val="lowerLetter"/>
      <w:lvlText w:val="%1)"/>
      <w:lvlJc w:val="left"/>
      <w:pPr>
        <w:ind w:left="767" w:hanging="360"/>
      </w:pPr>
    </w:lvl>
    <w:lvl w:ilvl="1" w:tplc="080C0019" w:tentative="1">
      <w:start w:val="1"/>
      <w:numFmt w:val="lowerLetter"/>
      <w:lvlText w:val="%2."/>
      <w:lvlJc w:val="left"/>
      <w:pPr>
        <w:ind w:left="1487" w:hanging="360"/>
      </w:pPr>
    </w:lvl>
    <w:lvl w:ilvl="2" w:tplc="080C001B" w:tentative="1">
      <w:start w:val="1"/>
      <w:numFmt w:val="lowerRoman"/>
      <w:lvlText w:val="%3."/>
      <w:lvlJc w:val="right"/>
      <w:pPr>
        <w:ind w:left="2207" w:hanging="180"/>
      </w:pPr>
    </w:lvl>
    <w:lvl w:ilvl="3" w:tplc="080C000F" w:tentative="1">
      <w:start w:val="1"/>
      <w:numFmt w:val="decimal"/>
      <w:lvlText w:val="%4."/>
      <w:lvlJc w:val="left"/>
      <w:pPr>
        <w:ind w:left="2927" w:hanging="360"/>
      </w:pPr>
    </w:lvl>
    <w:lvl w:ilvl="4" w:tplc="080C0019" w:tentative="1">
      <w:start w:val="1"/>
      <w:numFmt w:val="lowerLetter"/>
      <w:lvlText w:val="%5."/>
      <w:lvlJc w:val="left"/>
      <w:pPr>
        <w:ind w:left="3647" w:hanging="360"/>
      </w:pPr>
    </w:lvl>
    <w:lvl w:ilvl="5" w:tplc="080C001B" w:tentative="1">
      <w:start w:val="1"/>
      <w:numFmt w:val="lowerRoman"/>
      <w:lvlText w:val="%6."/>
      <w:lvlJc w:val="right"/>
      <w:pPr>
        <w:ind w:left="4367" w:hanging="180"/>
      </w:pPr>
    </w:lvl>
    <w:lvl w:ilvl="6" w:tplc="080C000F" w:tentative="1">
      <w:start w:val="1"/>
      <w:numFmt w:val="decimal"/>
      <w:lvlText w:val="%7."/>
      <w:lvlJc w:val="left"/>
      <w:pPr>
        <w:ind w:left="5087" w:hanging="360"/>
      </w:pPr>
    </w:lvl>
    <w:lvl w:ilvl="7" w:tplc="080C0019" w:tentative="1">
      <w:start w:val="1"/>
      <w:numFmt w:val="lowerLetter"/>
      <w:lvlText w:val="%8."/>
      <w:lvlJc w:val="left"/>
      <w:pPr>
        <w:ind w:left="5807" w:hanging="360"/>
      </w:pPr>
    </w:lvl>
    <w:lvl w:ilvl="8" w:tplc="080C001B" w:tentative="1">
      <w:start w:val="1"/>
      <w:numFmt w:val="lowerRoman"/>
      <w:lvlText w:val="%9."/>
      <w:lvlJc w:val="right"/>
      <w:pPr>
        <w:ind w:left="6527" w:hanging="180"/>
      </w:pPr>
    </w:lvl>
  </w:abstractNum>
  <w:abstractNum w:abstractNumId="27">
    <w:nsid w:val="5F2C5C19"/>
    <w:multiLevelType w:val="hybridMultilevel"/>
    <w:tmpl w:val="C76E44AE"/>
    <w:lvl w:ilvl="0" w:tplc="09E4BFD8">
      <w:start w:val="1"/>
      <w:numFmt w:val="bullet"/>
      <w:lvlText w:val="-"/>
      <w:lvlJc w:val="left"/>
      <w:pPr>
        <w:ind w:left="720" w:hanging="360"/>
      </w:pPr>
      <w:rPr>
        <w:rFonts w:ascii="Helvetica" w:eastAsiaTheme="minorEastAsia" w:hAnsi="Helvetica" w:cs="Helvetic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FC25DFB"/>
    <w:multiLevelType w:val="hybridMultilevel"/>
    <w:tmpl w:val="605062D4"/>
    <w:lvl w:ilvl="0" w:tplc="800CDA4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65E42CF6"/>
    <w:multiLevelType w:val="hybridMultilevel"/>
    <w:tmpl w:val="CA06D29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661927F3"/>
    <w:multiLevelType w:val="hybridMultilevel"/>
    <w:tmpl w:val="21540E98"/>
    <w:lvl w:ilvl="0" w:tplc="DA28F33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6762633B"/>
    <w:multiLevelType w:val="hybridMultilevel"/>
    <w:tmpl w:val="520023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7C259EE"/>
    <w:multiLevelType w:val="hybridMultilevel"/>
    <w:tmpl w:val="B8982FBE"/>
    <w:lvl w:ilvl="0" w:tplc="3C26D0E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6B335B96"/>
    <w:multiLevelType w:val="hybridMultilevel"/>
    <w:tmpl w:val="904093B2"/>
    <w:lvl w:ilvl="0" w:tplc="080C0017">
      <w:start w:val="1"/>
      <w:numFmt w:val="lowerLetter"/>
      <w:lvlText w:val="%1)"/>
      <w:lvlJc w:val="left"/>
      <w:pPr>
        <w:ind w:left="767" w:hanging="360"/>
      </w:pPr>
    </w:lvl>
    <w:lvl w:ilvl="1" w:tplc="080C0019" w:tentative="1">
      <w:start w:val="1"/>
      <w:numFmt w:val="lowerLetter"/>
      <w:lvlText w:val="%2."/>
      <w:lvlJc w:val="left"/>
      <w:pPr>
        <w:ind w:left="1487" w:hanging="360"/>
      </w:pPr>
    </w:lvl>
    <w:lvl w:ilvl="2" w:tplc="080C001B" w:tentative="1">
      <w:start w:val="1"/>
      <w:numFmt w:val="lowerRoman"/>
      <w:lvlText w:val="%3."/>
      <w:lvlJc w:val="right"/>
      <w:pPr>
        <w:ind w:left="2207" w:hanging="180"/>
      </w:pPr>
    </w:lvl>
    <w:lvl w:ilvl="3" w:tplc="080C000F" w:tentative="1">
      <w:start w:val="1"/>
      <w:numFmt w:val="decimal"/>
      <w:lvlText w:val="%4."/>
      <w:lvlJc w:val="left"/>
      <w:pPr>
        <w:ind w:left="2927" w:hanging="360"/>
      </w:pPr>
    </w:lvl>
    <w:lvl w:ilvl="4" w:tplc="080C0019" w:tentative="1">
      <w:start w:val="1"/>
      <w:numFmt w:val="lowerLetter"/>
      <w:lvlText w:val="%5."/>
      <w:lvlJc w:val="left"/>
      <w:pPr>
        <w:ind w:left="3647" w:hanging="360"/>
      </w:pPr>
    </w:lvl>
    <w:lvl w:ilvl="5" w:tplc="080C001B" w:tentative="1">
      <w:start w:val="1"/>
      <w:numFmt w:val="lowerRoman"/>
      <w:lvlText w:val="%6."/>
      <w:lvlJc w:val="right"/>
      <w:pPr>
        <w:ind w:left="4367" w:hanging="180"/>
      </w:pPr>
    </w:lvl>
    <w:lvl w:ilvl="6" w:tplc="080C000F" w:tentative="1">
      <w:start w:val="1"/>
      <w:numFmt w:val="decimal"/>
      <w:lvlText w:val="%7."/>
      <w:lvlJc w:val="left"/>
      <w:pPr>
        <w:ind w:left="5087" w:hanging="360"/>
      </w:pPr>
    </w:lvl>
    <w:lvl w:ilvl="7" w:tplc="080C0019" w:tentative="1">
      <w:start w:val="1"/>
      <w:numFmt w:val="lowerLetter"/>
      <w:lvlText w:val="%8."/>
      <w:lvlJc w:val="left"/>
      <w:pPr>
        <w:ind w:left="5807" w:hanging="360"/>
      </w:pPr>
    </w:lvl>
    <w:lvl w:ilvl="8" w:tplc="080C001B" w:tentative="1">
      <w:start w:val="1"/>
      <w:numFmt w:val="lowerRoman"/>
      <w:lvlText w:val="%9."/>
      <w:lvlJc w:val="right"/>
      <w:pPr>
        <w:ind w:left="6527" w:hanging="180"/>
      </w:pPr>
    </w:lvl>
  </w:abstractNum>
  <w:abstractNum w:abstractNumId="34">
    <w:nsid w:val="7242206F"/>
    <w:multiLevelType w:val="hybridMultilevel"/>
    <w:tmpl w:val="0772F2EA"/>
    <w:lvl w:ilvl="0" w:tplc="09E4BFD8">
      <w:start w:val="1"/>
      <w:numFmt w:val="bullet"/>
      <w:lvlText w:val="-"/>
      <w:lvlJc w:val="left"/>
      <w:pPr>
        <w:ind w:left="720" w:hanging="360"/>
      </w:pPr>
      <w:rPr>
        <w:rFonts w:ascii="Helvetica" w:eastAsiaTheme="minorEastAsia" w:hAnsi="Helvetica" w:cs="Helvetic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2601B53"/>
    <w:multiLevelType w:val="hybridMultilevel"/>
    <w:tmpl w:val="2D2C404C"/>
    <w:lvl w:ilvl="0" w:tplc="080C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2877063"/>
    <w:multiLevelType w:val="hybridMultilevel"/>
    <w:tmpl w:val="A9383A50"/>
    <w:lvl w:ilvl="0" w:tplc="7FBA9C3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735A26B6"/>
    <w:multiLevelType w:val="hybridMultilevel"/>
    <w:tmpl w:val="864471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40108F6"/>
    <w:multiLevelType w:val="hybridMultilevel"/>
    <w:tmpl w:val="CA06D29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9"/>
  </w:num>
  <w:num w:numId="3">
    <w:abstractNumId w:val="37"/>
  </w:num>
  <w:num w:numId="4">
    <w:abstractNumId w:val="7"/>
  </w:num>
  <w:num w:numId="5">
    <w:abstractNumId w:val="13"/>
  </w:num>
  <w:num w:numId="6">
    <w:abstractNumId w:val="4"/>
  </w:num>
  <w:num w:numId="7">
    <w:abstractNumId w:val="18"/>
  </w:num>
  <w:num w:numId="8">
    <w:abstractNumId w:val="10"/>
  </w:num>
  <w:num w:numId="9">
    <w:abstractNumId w:val="14"/>
  </w:num>
  <w:num w:numId="10">
    <w:abstractNumId w:val="6"/>
  </w:num>
  <w:num w:numId="11">
    <w:abstractNumId w:val="1"/>
  </w:num>
  <w:num w:numId="12">
    <w:abstractNumId w:val="15"/>
  </w:num>
  <w:num w:numId="13">
    <w:abstractNumId w:val="28"/>
  </w:num>
  <w:num w:numId="14">
    <w:abstractNumId w:val="30"/>
  </w:num>
  <w:num w:numId="15">
    <w:abstractNumId w:val="16"/>
  </w:num>
  <w:num w:numId="16">
    <w:abstractNumId w:val="25"/>
  </w:num>
  <w:num w:numId="17">
    <w:abstractNumId w:val="11"/>
  </w:num>
  <w:num w:numId="18">
    <w:abstractNumId w:val="32"/>
  </w:num>
  <w:num w:numId="19">
    <w:abstractNumId w:val="36"/>
  </w:num>
  <w:num w:numId="20">
    <w:abstractNumId w:val="17"/>
  </w:num>
  <w:num w:numId="21">
    <w:abstractNumId w:val="9"/>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8"/>
  </w:num>
  <w:num w:numId="25">
    <w:abstractNumId w:val="27"/>
  </w:num>
  <w:num w:numId="26">
    <w:abstractNumId w:val="34"/>
  </w:num>
  <w:num w:numId="27">
    <w:abstractNumId w:val="23"/>
  </w:num>
  <w:num w:numId="28">
    <w:abstractNumId w:val="22"/>
  </w:num>
  <w:num w:numId="29">
    <w:abstractNumId w:val="20"/>
  </w:num>
  <w:num w:numId="30">
    <w:abstractNumId w:val="0"/>
  </w:num>
  <w:num w:numId="31">
    <w:abstractNumId w:val="12"/>
  </w:num>
  <w:num w:numId="32">
    <w:abstractNumId w:val="31"/>
  </w:num>
  <w:num w:numId="33">
    <w:abstractNumId w:val="38"/>
  </w:num>
  <w:num w:numId="34">
    <w:abstractNumId w:val="33"/>
  </w:num>
  <w:num w:numId="35">
    <w:abstractNumId w:val="21"/>
  </w:num>
  <w:num w:numId="36">
    <w:abstractNumId w:val="29"/>
  </w:num>
  <w:num w:numId="37">
    <w:abstractNumId w:val="3"/>
  </w:num>
  <w:num w:numId="38">
    <w:abstractNumId w:val="35"/>
  </w:num>
  <w:num w:numId="39">
    <w:abstractNumId w:val="2"/>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0D5C0B"/>
    <w:rsid w:val="00000F2E"/>
    <w:rsid w:val="00017EBD"/>
    <w:rsid w:val="00020E11"/>
    <w:rsid w:val="000221B3"/>
    <w:rsid w:val="00034F50"/>
    <w:rsid w:val="000423F4"/>
    <w:rsid w:val="00065D75"/>
    <w:rsid w:val="00066367"/>
    <w:rsid w:val="000735DB"/>
    <w:rsid w:val="0008151C"/>
    <w:rsid w:val="00090DE2"/>
    <w:rsid w:val="0009315F"/>
    <w:rsid w:val="00094E4B"/>
    <w:rsid w:val="000A092C"/>
    <w:rsid w:val="000A5B64"/>
    <w:rsid w:val="000B71C7"/>
    <w:rsid w:val="000C6FEF"/>
    <w:rsid w:val="000D5C0B"/>
    <w:rsid w:val="000E4F75"/>
    <w:rsid w:val="001114FC"/>
    <w:rsid w:val="001117AC"/>
    <w:rsid w:val="001257FB"/>
    <w:rsid w:val="00134CEA"/>
    <w:rsid w:val="001543CC"/>
    <w:rsid w:val="00154E8D"/>
    <w:rsid w:val="001744B4"/>
    <w:rsid w:val="00174B61"/>
    <w:rsid w:val="00175119"/>
    <w:rsid w:val="00176B4C"/>
    <w:rsid w:val="00191E9C"/>
    <w:rsid w:val="00196205"/>
    <w:rsid w:val="001970EA"/>
    <w:rsid w:val="001B3DF3"/>
    <w:rsid w:val="001D3B6F"/>
    <w:rsid w:val="001D562C"/>
    <w:rsid w:val="001E175F"/>
    <w:rsid w:val="001E3A7D"/>
    <w:rsid w:val="001E6A9D"/>
    <w:rsid w:val="00200D56"/>
    <w:rsid w:val="00215E73"/>
    <w:rsid w:val="0022264E"/>
    <w:rsid w:val="00232494"/>
    <w:rsid w:val="00236EB4"/>
    <w:rsid w:val="002421B7"/>
    <w:rsid w:val="00251E34"/>
    <w:rsid w:val="002536FA"/>
    <w:rsid w:val="00261048"/>
    <w:rsid w:val="002658B7"/>
    <w:rsid w:val="00277AC7"/>
    <w:rsid w:val="00281F0C"/>
    <w:rsid w:val="002857B0"/>
    <w:rsid w:val="00285DF6"/>
    <w:rsid w:val="002869A1"/>
    <w:rsid w:val="00291152"/>
    <w:rsid w:val="002B0D95"/>
    <w:rsid w:val="002B4AF5"/>
    <w:rsid w:val="002C5DBC"/>
    <w:rsid w:val="002C7F10"/>
    <w:rsid w:val="002D416E"/>
    <w:rsid w:val="002F73EE"/>
    <w:rsid w:val="003121E2"/>
    <w:rsid w:val="00320E15"/>
    <w:rsid w:val="003330A9"/>
    <w:rsid w:val="00340750"/>
    <w:rsid w:val="00366125"/>
    <w:rsid w:val="00372E09"/>
    <w:rsid w:val="00372E7E"/>
    <w:rsid w:val="003736B2"/>
    <w:rsid w:val="00376C94"/>
    <w:rsid w:val="00381BF0"/>
    <w:rsid w:val="003960C5"/>
    <w:rsid w:val="003A2CB0"/>
    <w:rsid w:val="003B0B8C"/>
    <w:rsid w:val="003B560A"/>
    <w:rsid w:val="003B71BF"/>
    <w:rsid w:val="003C0EE7"/>
    <w:rsid w:val="003C1480"/>
    <w:rsid w:val="003C32B1"/>
    <w:rsid w:val="003C3612"/>
    <w:rsid w:val="003C5ED1"/>
    <w:rsid w:val="003D2E5C"/>
    <w:rsid w:val="003D32D6"/>
    <w:rsid w:val="003F5A71"/>
    <w:rsid w:val="003F62AE"/>
    <w:rsid w:val="00406EB3"/>
    <w:rsid w:val="004117EE"/>
    <w:rsid w:val="00420722"/>
    <w:rsid w:val="004238BE"/>
    <w:rsid w:val="00423985"/>
    <w:rsid w:val="00426F23"/>
    <w:rsid w:val="00430B07"/>
    <w:rsid w:val="00430B4E"/>
    <w:rsid w:val="00431C41"/>
    <w:rsid w:val="004373DE"/>
    <w:rsid w:val="004427E3"/>
    <w:rsid w:val="00444CBF"/>
    <w:rsid w:val="0046181C"/>
    <w:rsid w:val="00472CA5"/>
    <w:rsid w:val="00475867"/>
    <w:rsid w:val="00483ABD"/>
    <w:rsid w:val="00485755"/>
    <w:rsid w:val="00486915"/>
    <w:rsid w:val="004914C3"/>
    <w:rsid w:val="004A1517"/>
    <w:rsid w:val="004A2DE4"/>
    <w:rsid w:val="004A42D8"/>
    <w:rsid w:val="004B01D6"/>
    <w:rsid w:val="004B0706"/>
    <w:rsid w:val="004B2A84"/>
    <w:rsid w:val="004B2CFF"/>
    <w:rsid w:val="004C6708"/>
    <w:rsid w:val="004E3384"/>
    <w:rsid w:val="004E7389"/>
    <w:rsid w:val="00544B58"/>
    <w:rsid w:val="00546EBC"/>
    <w:rsid w:val="00567669"/>
    <w:rsid w:val="00570188"/>
    <w:rsid w:val="00587F8E"/>
    <w:rsid w:val="005B45F3"/>
    <w:rsid w:val="005B778D"/>
    <w:rsid w:val="005C30EC"/>
    <w:rsid w:val="005D0C74"/>
    <w:rsid w:val="005E1C7E"/>
    <w:rsid w:val="005F3541"/>
    <w:rsid w:val="005F794D"/>
    <w:rsid w:val="00614290"/>
    <w:rsid w:val="006151E7"/>
    <w:rsid w:val="006311C9"/>
    <w:rsid w:val="00640327"/>
    <w:rsid w:val="00644D1B"/>
    <w:rsid w:val="00677455"/>
    <w:rsid w:val="006900BC"/>
    <w:rsid w:val="006976E9"/>
    <w:rsid w:val="006B258E"/>
    <w:rsid w:val="006C25D0"/>
    <w:rsid w:val="006C3205"/>
    <w:rsid w:val="006E4960"/>
    <w:rsid w:val="006F2DF4"/>
    <w:rsid w:val="006F4D54"/>
    <w:rsid w:val="006F5520"/>
    <w:rsid w:val="006F6597"/>
    <w:rsid w:val="00702EFD"/>
    <w:rsid w:val="0070756A"/>
    <w:rsid w:val="0073010F"/>
    <w:rsid w:val="00735381"/>
    <w:rsid w:val="00735956"/>
    <w:rsid w:val="00754203"/>
    <w:rsid w:val="007667C3"/>
    <w:rsid w:val="007675D6"/>
    <w:rsid w:val="007740F3"/>
    <w:rsid w:val="00787D61"/>
    <w:rsid w:val="00792794"/>
    <w:rsid w:val="0079769E"/>
    <w:rsid w:val="007A0DA7"/>
    <w:rsid w:val="007B091A"/>
    <w:rsid w:val="007C7D06"/>
    <w:rsid w:val="007D6EB8"/>
    <w:rsid w:val="007E6554"/>
    <w:rsid w:val="007F15F2"/>
    <w:rsid w:val="007F3A7C"/>
    <w:rsid w:val="008065E1"/>
    <w:rsid w:val="00821069"/>
    <w:rsid w:val="0082321E"/>
    <w:rsid w:val="008271C1"/>
    <w:rsid w:val="0082739B"/>
    <w:rsid w:val="00836586"/>
    <w:rsid w:val="008367ED"/>
    <w:rsid w:val="008414F9"/>
    <w:rsid w:val="00845364"/>
    <w:rsid w:val="00846302"/>
    <w:rsid w:val="008643AE"/>
    <w:rsid w:val="00874EF7"/>
    <w:rsid w:val="0088189A"/>
    <w:rsid w:val="00886510"/>
    <w:rsid w:val="00892130"/>
    <w:rsid w:val="00893641"/>
    <w:rsid w:val="008A2DE2"/>
    <w:rsid w:val="008A5208"/>
    <w:rsid w:val="008A6AF4"/>
    <w:rsid w:val="008B34AF"/>
    <w:rsid w:val="008C7A1E"/>
    <w:rsid w:val="008D09D3"/>
    <w:rsid w:val="008D26D0"/>
    <w:rsid w:val="008E0F4E"/>
    <w:rsid w:val="008E188B"/>
    <w:rsid w:val="008F1880"/>
    <w:rsid w:val="008F3492"/>
    <w:rsid w:val="008F7100"/>
    <w:rsid w:val="00903B59"/>
    <w:rsid w:val="00910DE8"/>
    <w:rsid w:val="00916A0D"/>
    <w:rsid w:val="00924F65"/>
    <w:rsid w:val="009250F0"/>
    <w:rsid w:val="00925C91"/>
    <w:rsid w:val="00933006"/>
    <w:rsid w:val="00934B29"/>
    <w:rsid w:val="009454DE"/>
    <w:rsid w:val="00953A4A"/>
    <w:rsid w:val="009552E6"/>
    <w:rsid w:val="00957A10"/>
    <w:rsid w:val="00962F64"/>
    <w:rsid w:val="00965140"/>
    <w:rsid w:val="00970F9B"/>
    <w:rsid w:val="00976013"/>
    <w:rsid w:val="0099234E"/>
    <w:rsid w:val="00994D60"/>
    <w:rsid w:val="009C5820"/>
    <w:rsid w:val="009E3102"/>
    <w:rsid w:val="009E7159"/>
    <w:rsid w:val="009F085F"/>
    <w:rsid w:val="009F52D3"/>
    <w:rsid w:val="009F5F34"/>
    <w:rsid w:val="009F74C4"/>
    <w:rsid w:val="00A014C4"/>
    <w:rsid w:val="00A10935"/>
    <w:rsid w:val="00A11FA1"/>
    <w:rsid w:val="00A1688E"/>
    <w:rsid w:val="00A26037"/>
    <w:rsid w:val="00A3142C"/>
    <w:rsid w:val="00A317E1"/>
    <w:rsid w:val="00A3526C"/>
    <w:rsid w:val="00A42035"/>
    <w:rsid w:val="00A43741"/>
    <w:rsid w:val="00A4407D"/>
    <w:rsid w:val="00A55805"/>
    <w:rsid w:val="00A7089E"/>
    <w:rsid w:val="00A76F8D"/>
    <w:rsid w:val="00A839B1"/>
    <w:rsid w:val="00A83DF9"/>
    <w:rsid w:val="00A92B95"/>
    <w:rsid w:val="00A97275"/>
    <w:rsid w:val="00AA0EC7"/>
    <w:rsid w:val="00AA5B1E"/>
    <w:rsid w:val="00AB204F"/>
    <w:rsid w:val="00AB4939"/>
    <w:rsid w:val="00AB604E"/>
    <w:rsid w:val="00AC5F93"/>
    <w:rsid w:val="00AC70B9"/>
    <w:rsid w:val="00AD739A"/>
    <w:rsid w:val="00AE737E"/>
    <w:rsid w:val="00AF08CA"/>
    <w:rsid w:val="00AF7D29"/>
    <w:rsid w:val="00B13830"/>
    <w:rsid w:val="00B176B5"/>
    <w:rsid w:val="00B576B8"/>
    <w:rsid w:val="00B65BF0"/>
    <w:rsid w:val="00B807F0"/>
    <w:rsid w:val="00B83720"/>
    <w:rsid w:val="00B92BA8"/>
    <w:rsid w:val="00B931B2"/>
    <w:rsid w:val="00BA6160"/>
    <w:rsid w:val="00BD0262"/>
    <w:rsid w:val="00BD5F71"/>
    <w:rsid w:val="00BE7779"/>
    <w:rsid w:val="00BF5F1F"/>
    <w:rsid w:val="00C01127"/>
    <w:rsid w:val="00C30867"/>
    <w:rsid w:val="00C32B06"/>
    <w:rsid w:val="00C42132"/>
    <w:rsid w:val="00C42527"/>
    <w:rsid w:val="00C553A4"/>
    <w:rsid w:val="00C669A6"/>
    <w:rsid w:val="00C8012E"/>
    <w:rsid w:val="00C82D7D"/>
    <w:rsid w:val="00C83518"/>
    <w:rsid w:val="00C9311D"/>
    <w:rsid w:val="00C9367C"/>
    <w:rsid w:val="00C94DB7"/>
    <w:rsid w:val="00C969E6"/>
    <w:rsid w:val="00CA1830"/>
    <w:rsid w:val="00CA5233"/>
    <w:rsid w:val="00CA73A4"/>
    <w:rsid w:val="00CA782A"/>
    <w:rsid w:val="00CB0682"/>
    <w:rsid w:val="00CB0A2E"/>
    <w:rsid w:val="00CB1BFB"/>
    <w:rsid w:val="00CC09E7"/>
    <w:rsid w:val="00CD32F3"/>
    <w:rsid w:val="00CF5971"/>
    <w:rsid w:val="00D00141"/>
    <w:rsid w:val="00D00DFB"/>
    <w:rsid w:val="00D0376A"/>
    <w:rsid w:val="00D07A9E"/>
    <w:rsid w:val="00D12444"/>
    <w:rsid w:val="00D15341"/>
    <w:rsid w:val="00D24C42"/>
    <w:rsid w:val="00D26180"/>
    <w:rsid w:val="00D263F8"/>
    <w:rsid w:val="00D3206A"/>
    <w:rsid w:val="00D57D01"/>
    <w:rsid w:val="00D622AD"/>
    <w:rsid w:val="00D8403B"/>
    <w:rsid w:val="00D86348"/>
    <w:rsid w:val="00D97435"/>
    <w:rsid w:val="00DB3313"/>
    <w:rsid w:val="00DB5895"/>
    <w:rsid w:val="00DC3587"/>
    <w:rsid w:val="00DC3D94"/>
    <w:rsid w:val="00DC619F"/>
    <w:rsid w:val="00DE29C6"/>
    <w:rsid w:val="00DF208E"/>
    <w:rsid w:val="00DF33AF"/>
    <w:rsid w:val="00DF7154"/>
    <w:rsid w:val="00DF7227"/>
    <w:rsid w:val="00DF7E87"/>
    <w:rsid w:val="00E0306D"/>
    <w:rsid w:val="00E04F62"/>
    <w:rsid w:val="00E10731"/>
    <w:rsid w:val="00E15245"/>
    <w:rsid w:val="00E3677E"/>
    <w:rsid w:val="00E405B4"/>
    <w:rsid w:val="00E5636D"/>
    <w:rsid w:val="00E563C9"/>
    <w:rsid w:val="00E722D2"/>
    <w:rsid w:val="00E7705E"/>
    <w:rsid w:val="00E822B3"/>
    <w:rsid w:val="00E83CEA"/>
    <w:rsid w:val="00E92219"/>
    <w:rsid w:val="00EA419C"/>
    <w:rsid w:val="00EB750F"/>
    <w:rsid w:val="00EC0F45"/>
    <w:rsid w:val="00ED7B64"/>
    <w:rsid w:val="00EF3E03"/>
    <w:rsid w:val="00EF7495"/>
    <w:rsid w:val="00EF7CBA"/>
    <w:rsid w:val="00F07747"/>
    <w:rsid w:val="00F10992"/>
    <w:rsid w:val="00F26B8F"/>
    <w:rsid w:val="00F37686"/>
    <w:rsid w:val="00F37F48"/>
    <w:rsid w:val="00F5007E"/>
    <w:rsid w:val="00F6413A"/>
    <w:rsid w:val="00F92E35"/>
    <w:rsid w:val="00F97F8A"/>
    <w:rsid w:val="00FA4568"/>
    <w:rsid w:val="00FC4F3C"/>
    <w:rsid w:val="00FC6CCC"/>
    <w:rsid w:val="00FD6E27"/>
    <w:rsid w:val="00FD76EC"/>
    <w:rsid w:val="00FE2A62"/>
    <w:rsid w:val="00FF625E"/>
    <w:rsid w:val="00FF7AD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0B"/>
    <w:pPr>
      <w:widowControl w:val="0"/>
      <w:adjustRightInd w:val="0"/>
      <w:spacing w:after="0" w:line="240" w:lineRule="auto"/>
      <w:jc w:val="both"/>
      <w:textAlignment w:val="baseline"/>
    </w:pPr>
    <w:rPr>
      <w:rFonts w:ascii="Times New Roman" w:eastAsiaTheme="minorEastAsia"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5C0B"/>
    <w:rPr>
      <w:color w:val="0000FF" w:themeColor="hyperlink"/>
      <w:u w:val="single"/>
    </w:rPr>
  </w:style>
  <w:style w:type="paragraph" w:styleId="Sansinterligne">
    <w:name w:val="No Spacing"/>
    <w:uiPriority w:val="1"/>
    <w:qFormat/>
    <w:rsid w:val="000D5C0B"/>
    <w:pPr>
      <w:widowControl w:val="0"/>
      <w:adjustRightInd w:val="0"/>
      <w:spacing w:after="0" w:line="240" w:lineRule="auto"/>
      <w:jc w:val="both"/>
      <w:textAlignment w:val="baseline"/>
    </w:pPr>
    <w:rPr>
      <w:rFonts w:ascii="Calibri" w:eastAsia="Calibri" w:hAnsi="Calibri" w:cs="Times New Roman"/>
      <w:sz w:val="20"/>
      <w:szCs w:val="20"/>
      <w:lang w:eastAsia="fr-BE"/>
    </w:rPr>
  </w:style>
  <w:style w:type="character" w:styleId="Marquedecommentaire">
    <w:name w:val="annotation reference"/>
    <w:basedOn w:val="Policepardfaut"/>
    <w:unhideWhenUsed/>
    <w:rsid w:val="000D5C0B"/>
    <w:rPr>
      <w:sz w:val="16"/>
      <w:szCs w:val="16"/>
    </w:rPr>
  </w:style>
  <w:style w:type="paragraph" w:styleId="Commentaire">
    <w:name w:val="annotation text"/>
    <w:basedOn w:val="Normal"/>
    <w:link w:val="CommentaireCar"/>
    <w:unhideWhenUsed/>
    <w:rsid w:val="000D5C0B"/>
    <w:rPr>
      <w:sz w:val="20"/>
      <w:szCs w:val="20"/>
    </w:rPr>
  </w:style>
  <w:style w:type="character" w:customStyle="1" w:styleId="CommentaireCar">
    <w:name w:val="Commentaire Car"/>
    <w:basedOn w:val="Policepardfaut"/>
    <w:link w:val="Commentaire"/>
    <w:rsid w:val="000D5C0B"/>
    <w:rPr>
      <w:rFonts w:eastAsiaTheme="minorEastAsia"/>
      <w:sz w:val="20"/>
      <w:szCs w:val="20"/>
      <w:lang w:val="fr-FR" w:eastAsia="fr-FR"/>
    </w:rPr>
  </w:style>
  <w:style w:type="paragraph" w:styleId="Corpsdetexte2">
    <w:name w:val="Body Text 2"/>
    <w:basedOn w:val="Normal"/>
    <w:link w:val="Corpsdetexte2Car"/>
    <w:uiPriority w:val="99"/>
    <w:unhideWhenUsed/>
    <w:rsid w:val="000D5C0B"/>
    <w:pPr>
      <w:spacing w:after="120" w:line="480" w:lineRule="auto"/>
    </w:pPr>
  </w:style>
  <w:style w:type="character" w:customStyle="1" w:styleId="Corpsdetexte2Car">
    <w:name w:val="Corps de texte 2 Car"/>
    <w:basedOn w:val="Policepardfaut"/>
    <w:link w:val="Corpsdetexte2"/>
    <w:uiPriority w:val="99"/>
    <w:rsid w:val="000D5C0B"/>
    <w:rPr>
      <w:rFonts w:eastAsiaTheme="minorEastAsia"/>
      <w:sz w:val="24"/>
      <w:szCs w:val="24"/>
      <w:lang w:val="fr-FR" w:eastAsia="fr-FR"/>
    </w:rPr>
  </w:style>
  <w:style w:type="paragraph" w:styleId="Notedebasdepage">
    <w:name w:val="footnote text"/>
    <w:basedOn w:val="Normal"/>
    <w:link w:val="NotedebasdepageCar"/>
    <w:uiPriority w:val="99"/>
    <w:semiHidden/>
    <w:unhideWhenUsed/>
    <w:rsid w:val="000D5C0B"/>
    <w:rPr>
      <w:sz w:val="20"/>
      <w:szCs w:val="20"/>
    </w:rPr>
  </w:style>
  <w:style w:type="character" w:customStyle="1" w:styleId="NotedebasdepageCar">
    <w:name w:val="Note de bas de page Car"/>
    <w:basedOn w:val="Policepardfaut"/>
    <w:link w:val="Notedebasdepage"/>
    <w:uiPriority w:val="99"/>
    <w:semiHidden/>
    <w:rsid w:val="000D5C0B"/>
    <w:rPr>
      <w:rFonts w:eastAsiaTheme="minorEastAsia"/>
      <w:sz w:val="20"/>
      <w:szCs w:val="20"/>
      <w:lang w:val="fr-FR" w:eastAsia="fr-FR"/>
    </w:rPr>
  </w:style>
  <w:style w:type="character" w:styleId="Appelnotedebasdep">
    <w:name w:val="footnote reference"/>
    <w:basedOn w:val="Policepardfaut"/>
    <w:semiHidden/>
    <w:unhideWhenUsed/>
    <w:rsid w:val="000D5C0B"/>
    <w:rPr>
      <w:vertAlign w:val="superscript"/>
    </w:rPr>
  </w:style>
  <w:style w:type="paragraph" w:styleId="Textedebulles">
    <w:name w:val="Balloon Text"/>
    <w:basedOn w:val="Normal"/>
    <w:link w:val="TextedebullesCar"/>
    <w:uiPriority w:val="99"/>
    <w:semiHidden/>
    <w:unhideWhenUsed/>
    <w:rsid w:val="000D5C0B"/>
    <w:rPr>
      <w:rFonts w:ascii="Tahoma" w:hAnsi="Tahoma" w:cs="Tahoma"/>
      <w:sz w:val="16"/>
      <w:szCs w:val="16"/>
    </w:rPr>
  </w:style>
  <w:style w:type="character" w:customStyle="1" w:styleId="TextedebullesCar">
    <w:name w:val="Texte de bulles Car"/>
    <w:basedOn w:val="Policepardfaut"/>
    <w:link w:val="Textedebulles"/>
    <w:uiPriority w:val="99"/>
    <w:semiHidden/>
    <w:rsid w:val="000D5C0B"/>
    <w:rPr>
      <w:rFonts w:ascii="Tahoma" w:eastAsiaTheme="minorEastAsia" w:hAnsi="Tahoma" w:cs="Tahoma"/>
      <w:sz w:val="16"/>
      <w:szCs w:val="16"/>
      <w:lang w:val="fr-FR" w:eastAsia="fr-FR"/>
    </w:rPr>
  </w:style>
  <w:style w:type="table" w:styleId="Grilledutableau">
    <w:name w:val="Table Grid"/>
    <w:basedOn w:val="TableauNormal"/>
    <w:uiPriority w:val="59"/>
    <w:rsid w:val="001E6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754203"/>
    <w:rPr>
      <w:b/>
      <w:bCs/>
    </w:rPr>
  </w:style>
  <w:style w:type="character" w:customStyle="1" w:styleId="ObjetducommentaireCar">
    <w:name w:val="Objet du commentaire Car"/>
    <w:basedOn w:val="CommentaireCar"/>
    <w:link w:val="Objetducommentaire"/>
    <w:uiPriority w:val="99"/>
    <w:semiHidden/>
    <w:rsid w:val="00754203"/>
    <w:rPr>
      <w:b/>
      <w:bCs/>
    </w:rPr>
  </w:style>
  <w:style w:type="paragraph" w:styleId="En-tte">
    <w:name w:val="header"/>
    <w:basedOn w:val="Normal"/>
    <w:link w:val="En-tteCar"/>
    <w:uiPriority w:val="99"/>
    <w:semiHidden/>
    <w:unhideWhenUsed/>
    <w:rsid w:val="00D07A9E"/>
    <w:pPr>
      <w:tabs>
        <w:tab w:val="center" w:pos="4536"/>
        <w:tab w:val="right" w:pos="9072"/>
      </w:tabs>
    </w:pPr>
  </w:style>
  <w:style w:type="character" w:customStyle="1" w:styleId="En-tteCar">
    <w:name w:val="En-tête Car"/>
    <w:basedOn w:val="Policepardfaut"/>
    <w:link w:val="En-tte"/>
    <w:uiPriority w:val="99"/>
    <w:semiHidden/>
    <w:rsid w:val="00D07A9E"/>
    <w:rPr>
      <w:rFonts w:eastAsiaTheme="minorEastAsia"/>
      <w:sz w:val="24"/>
      <w:szCs w:val="24"/>
      <w:lang w:val="fr-FR" w:eastAsia="fr-FR"/>
    </w:rPr>
  </w:style>
  <w:style w:type="paragraph" w:styleId="Pieddepage">
    <w:name w:val="footer"/>
    <w:basedOn w:val="Normal"/>
    <w:link w:val="PieddepageCar"/>
    <w:uiPriority w:val="99"/>
    <w:unhideWhenUsed/>
    <w:rsid w:val="00D07A9E"/>
    <w:pPr>
      <w:tabs>
        <w:tab w:val="center" w:pos="4536"/>
        <w:tab w:val="right" w:pos="9072"/>
      </w:tabs>
    </w:pPr>
  </w:style>
  <w:style w:type="character" w:customStyle="1" w:styleId="PieddepageCar">
    <w:name w:val="Pied de page Car"/>
    <w:basedOn w:val="Policepardfaut"/>
    <w:link w:val="Pieddepage"/>
    <w:uiPriority w:val="99"/>
    <w:rsid w:val="00D07A9E"/>
    <w:rPr>
      <w:rFonts w:eastAsiaTheme="minorEastAsia"/>
      <w:sz w:val="24"/>
      <w:szCs w:val="24"/>
      <w:lang w:val="fr-FR" w:eastAsia="fr-FR"/>
    </w:rPr>
  </w:style>
  <w:style w:type="table" w:customStyle="1" w:styleId="Listeclaire1">
    <w:name w:val="Liste claire1"/>
    <w:basedOn w:val="TableauNormal"/>
    <w:uiPriority w:val="61"/>
    <w:rsid w:val="006C25D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aragraphedeliste">
    <w:name w:val="List Paragraph"/>
    <w:basedOn w:val="Normal"/>
    <w:uiPriority w:val="34"/>
    <w:qFormat/>
    <w:rsid w:val="00E722D2"/>
    <w:pPr>
      <w:ind w:left="720"/>
      <w:contextualSpacing/>
    </w:pPr>
  </w:style>
</w:styles>
</file>

<file path=word/webSettings.xml><?xml version="1.0" encoding="utf-8"?>
<w:webSettings xmlns:r="http://schemas.openxmlformats.org/officeDocument/2006/relationships" xmlns:w="http://schemas.openxmlformats.org/wordprocessingml/2006/main">
  <w:divs>
    <w:div w:id="60293206">
      <w:bodyDiv w:val="1"/>
      <w:marLeft w:val="0"/>
      <w:marRight w:val="0"/>
      <w:marTop w:val="0"/>
      <w:marBottom w:val="0"/>
      <w:divBdr>
        <w:top w:val="none" w:sz="0" w:space="0" w:color="auto"/>
        <w:left w:val="none" w:sz="0" w:space="0" w:color="auto"/>
        <w:bottom w:val="none" w:sz="0" w:space="0" w:color="auto"/>
        <w:right w:val="none" w:sz="0" w:space="0" w:color="auto"/>
      </w:divBdr>
    </w:div>
    <w:div w:id="192958060">
      <w:bodyDiv w:val="1"/>
      <w:marLeft w:val="0"/>
      <w:marRight w:val="0"/>
      <w:marTop w:val="0"/>
      <w:marBottom w:val="0"/>
      <w:divBdr>
        <w:top w:val="none" w:sz="0" w:space="0" w:color="auto"/>
        <w:left w:val="none" w:sz="0" w:space="0" w:color="auto"/>
        <w:bottom w:val="none" w:sz="0" w:space="0" w:color="auto"/>
        <w:right w:val="none" w:sz="0" w:space="0" w:color="auto"/>
      </w:divBdr>
    </w:div>
    <w:div w:id="310793783">
      <w:bodyDiv w:val="1"/>
      <w:marLeft w:val="0"/>
      <w:marRight w:val="0"/>
      <w:marTop w:val="0"/>
      <w:marBottom w:val="0"/>
      <w:divBdr>
        <w:top w:val="none" w:sz="0" w:space="0" w:color="auto"/>
        <w:left w:val="none" w:sz="0" w:space="0" w:color="auto"/>
        <w:bottom w:val="none" w:sz="0" w:space="0" w:color="auto"/>
        <w:right w:val="none" w:sz="0" w:space="0" w:color="auto"/>
      </w:divBdr>
    </w:div>
    <w:div w:id="406849934">
      <w:bodyDiv w:val="1"/>
      <w:marLeft w:val="0"/>
      <w:marRight w:val="0"/>
      <w:marTop w:val="0"/>
      <w:marBottom w:val="0"/>
      <w:divBdr>
        <w:top w:val="none" w:sz="0" w:space="0" w:color="auto"/>
        <w:left w:val="none" w:sz="0" w:space="0" w:color="auto"/>
        <w:bottom w:val="none" w:sz="0" w:space="0" w:color="auto"/>
        <w:right w:val="none" w:sz="0" w:space="0" w:color="auto"/>
      </w:divBdr>
    </w:div>
    <w:div w:id="445389974">
      <w:bodyDiv w:val="1"/>
      <w:marLeft w:val="0"/>
      <w:marRight w:val="0"/>
      <w:marTop w:val="0"/>
      <w:marBottom w:val="0"/>
      <w:divBdr>
        <w:top w:val="none" w:sz="0" w:space="0" w:color="auto"/>
        <w:left w:val="none" w:sz="0" w:space="0" w:color="auto"/>
        <w:bottom w:val="none" w:sz="0" w:space="0" w:color="auto"/>
        <w:right w:val="none" w:sz="0" w:space="0" w:color="auto"/>
      </w:divBdr>
    </w:div>
    <w:div w:id="528032022">
      <w:bodyDiv w:val="1"/>
      <w:marLeft w:val="0"/>
      <w:marRight w:val="0"/>
      <w:marTop w:val="0"/>
      <w:marBottom w:val="0"/>
      <w:divBdr>
        <w:top w:val="none" w:sz="0" w:space="0" w:color="auto"/>
        <w:left w:val="none" w:sz="0" w:space="0" w:color="auto"/>
        <w:bottom w:val="none" w:sz="0" w:space="0" w:color="auto"/>
        <w:right w:val="none" w:sz="0" w:space="0" w:color="auto"/>
      </w:divBdr>
    </w:div>
    <w:div w:id="576749129">
      <w:bodyDiv w:val="1"/>
      <w:marLeft w:val="0"/>
      <w:marRight w:val="0"/>
      <w:marTop w:val="0"/>
      <w:marBottom w:val="0"/>
      <w:divBdr>
        <w:top w:val="none" w:sz="0" w:space="0" w:color="auto"/>
        <w:left w:val="none" w:sz="0" w:space="0" w:color="auto"/>
        <w:bottom w:val="none" w:sz="0" w:space="0" w:color="auto"/>
        <w:right w:val="none" w:sz="0" w:space="0" w:color="auto"/>
      </w:divBdr>
    </w:div>
    <w:div w:id="7347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me.publicprocuremen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ed.europa.eu/TED/search/serch.d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EF979-ECB8-421A-A2A2-A451ED94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3174</Words>
  <Characters>17463</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32907</dc:creator>
  <cp:lastModifiedBy>32907</cp:lastModifiedBy>
  <cp:revision>8</cp:revision>
  <dcterms:created xsi:type="dcterms:W3CDTF">2018-08-30T13:17:00Z</dcterms:created>
  <dcterms:modified xsi:type="dcterms:W3CDTF">2018-08-31T08:07:00Z</dcterms:modified>
</cp:coreProperties>
</file>