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6E13A8" w:rsidRDefault="00C137BB" w14:paraId="125C10B4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  <w:r w:rsidRPr="00ED4BB2">
        <w:rPr>
          <w:b/>
          <w:noProof/>
          <w:color w:val="00B0F0"/>
        </w:rPr>
        <w:drawing>
          <wp:anchor distT="0" distB="0" distL="114300" distR="114300" simplePos="0" relativeHeight="251719680" behindDoc="1" locked="0" layoutInCell="1" allowOverlap="1" wp14:anchorId="19312FA3" wp14:editId="0EFD4501">
            <wp:simplePos x="0" y="0"/>
            <wp:positionH relativeFrom="column">
              <wp:posOffset>-898525</wp:posOffset>
            </wp:positionH>
            <wp:positionV relativeFrom="paragraph">
              <wp:posOffset>-397020</wp:posOffset>
            </wp:positionV>
            <wp:extent cx="8049883" cy="2326512"/>
            <wp:effectExtent l="0" t="0" r="0" b="0"/>
            <wp:wrapNone/>
            <wp:docPr id="16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49883" cy="2326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5460971">
        <w:rPr/>
        <w:t/>
      </w:r>
      <w:r w:rsidR="3EB777BC">
        <w:rPr/>
        <w:t/>
      </w:r>
      <w:r w:rsidR="23ACE521">
        <w:rPr/>
        <w:t/>
      </w:r>
      <w:r w:rsidR="7EABE0A6">
        <w:rPr/>
        <w:t/>
      </w:r>
    </w:p>
    <w:p w:rsidR="006E13A8" w:rsidRDefault="00C137BB" w14:paraId="70F98375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  <w:r w:rsidRPr="00C137BB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721728" behindDoc="0" locked="0" layoutInCell="1" allowOverlap="1" wp14:anchorId="254CF81A" wp14:editId="14D6D4E4">
                <wp:simplePos x="0" y="0"/>
                <wp:positionH relativeFrom="column">
                  <wp:posOffset>654685</wp:posOffset>
                </wp:positionH>
                <wp:positionV relativeFrom="paragraph">
                  <wp:posOffset>299720</wp:posOffset>
                </wp:positionV>
                <wp:extent cx="2855595" cy="1404620"/>
                <wp:effectExtent l="0" t="0" r="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559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137BB" w:rsidR="00C137BB" w:rsidRDefault="00C137BB" w14:paraId="0B276619" w14:textId="77777777">
                            <w:pPr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C137BB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36"/>
                              </w:rPr>
                              <w:t>LES CLAUSES SOCIALES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3E6692DB">
              <v:shapetype id="_x0000_t202" coordsize="21600,21600" o:spt="202" path="m,l,21600r21600,l21600,xe" w14:anchorId="254CF81A">
                <v:stroke joinstyle="miter"/>
                <v:path gradientshapeok="t" o:connecttype="rect"/>
              </v:shapetype>
              <v:shape id="Zone de texte 2" style="position:absolute;margin-left:51.55pt;margin-top:23.6pt;width:224.85pt;height:110.6pt;z-index:251721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">
                <v:textbox style="mso-fit-shape-to-text:t">
                  <w:txbxContent>
                    <w:p w:rsidRPr="00C137BB" w:rsidR="00C137BB" w:rsidRDefault="00C137BB" w14:paraId="4CDD5690" w14:textId="77777777">
                      <w:pPr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C137BB">
                        <w:rPr>
                          <w:b/>
                          <w:bCs/>
                          <w:color w:val="FFFFFF" w:themeColor="background1"/>
                          <w:sz w:val="36"/>
                          <w:szCs w:val="36"/>
                        </w:rPr>
                        <w:t>LES CLAUSES SOCIALES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E13A8" w:rsidRDefault="006E13A8" w14:paraId="2F3516F1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E13A8" w:rsidRDefault="006E13A8" w14:paraId="22BDE3B5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E13A8" w:rsidRDefault="006E13A8" w14:paraId="69D56D85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E13A8" w:rsidRDefault="006E13A8" w14:paraId="3BD76E32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Pr="008234C8" w:rsidR="00FA15D8" w:rsidP="008234C8" w:rsidRDefault="00FA15D8" w14:paraId="52AB36B3" w14:textId="77777777">
      <w:pPr>
        <w:spacing w:after="120"/>
        <w:rPr>
          <w:b/>
          <w:color w:val="00B0F0"/>
        </w:rPr>
      </w:pPr>
    </w:p>
    <w:p w:rsidRPr="0052639A" w:rsidR="00FA15D8" w:rsidP="008234C8" w:rsidRDefault="008234C8" w14:paraId="0D5E5642" w14:textId="77777777">
      <w:pPr>
        <w:spacing w:after="120"/>
        <w:rPr>
          <w:rFonts w:cstheme="minorHAnsi"/>
          <w:b/>
          <w:color w:val="3B3838" w:themeColor="background2" w:themeShade="40"/>
          <w:sz w:val="36"/>
          <w:szCs w:val="36"/>
        </w:rPr>
      </w:pPr>
      <w:r w:rsidRPr="0052639A">
        <w:rPr>
          <w:rFonts w:cstheme="minorHAnsi"/>
          <w:b/>
          <w:color w:val="3B3838" w:themeColor="background2" w:themeShade="40"/>
          <w:sz w:val="36"/>
          <w:szCs w:val="36"/>
        </w:rPr>
        <w:t>Intégrer une clause sociale dans vo</w:t>
      </w:r>
      <w:r w:rsidRPr="0052639A" w:rsidR="00B01F12">
        <w:rPr>
          <w:rFonts w:cstheme="minorHAnsi"/>
          <w:b/>
          <w:color w:val="3B3838" w:themeColor="background2" w:themeShade="40"/>
          <w:sz w:val="36"/>
          <w:szCs w:val="36"/>
        </w:rPr>
        <w:t>s</w:t>
      </w:r>
      <w:r w:rsidRPr="0052639A">
        <w:rPr>
          <w:rFonts w:cstheme="minorHAnsi"/>
          <w:b/>
          <w:color w:val="3B3838" w:themeColor="background2" w:themeShade="40"/>
          <w:sz w:val="36"/>
          <w:szCs w:val="36"/>
        </w:rPr>
        <w:t xml:space="preserve"> marchés publics</w:t>
      </w:r>
      <w:r w:rsidRPr="0052639A" w:rsidR="00D35474">
        <w:rPr>
          <w:rFonts w:cstheme="minorHAnsi"/>
          <w:b/>
          <w:color w:val="3B3838" w:themeColor="background2" w:themeShade="40"/>
          <w:sz w:val="36"/>
          <w:szCs w:val="36"/>
        </w:rPr>
        <w:t xml:space="preserve"> ? </w:t>
      </w:r>
    </w:p>
    <w:p w:rsidRPr="0052639A" w:rsidR="008234C8" w:rsidP="008234C8" w:rsidRDefault="00B01F12" w14:paraId="771FE4A9" w14:textId="77777777">
      <w:pPr>
        <w:spacing w:after="120"/>
        <w:rPr>
          <w:rFonts w:cstheme="minorHAnsi"/>
          <w:b/>
          <w:color w:val="3B3838" w:themeColor="background2" w:themeShade="40"/>
          <w:sz w:val="36"/>
          <w:szCs w:val="36"/>
        </w:rPr>
      </w:pPr>
      <w:r w:rsidRPr="0052639A">
        <w:rPr>
          <w:rFonts w:cstheme="minorHAnsi"/>
          <w:b/>
          <w:color w:val="3B3838" w:themeColor="background2" w:themeShade="40"/>
          <w:sz w:val="36"/>
          <w:szCs w:val="36"/>
        </w:rPr>
        <w:t xml:space="preserve">C’est très </w:t>
      </w:r>
      <w:r w:rsidRPr="0052639A" w:rsidR="008234C8">
        <w:rPr>
          <w:rFonts w:cstheme="minorHAnsi"/>
          <w:b/>
          <w:color w:val="3B3838" w:themeColor="background2" w:themeShade="40"/>
          <w:sz w:val="36"/>
          <w:szCs w:val="36"/>
        </w:rPr>
        <w:t>SIMPLE</w:t>
      </w:r>
      <w:r w:rsidRPr="0052639A" w:rsidR="00D974BB">
        <w:rPr>
          <w:rFonts w:cstheme="minorHAnsi"/>
          <w:b/>
          <w:color w:val="3B3838" w:themeColor="background2" w:themeShade="40"/>
          <w:sz w:val="36"/>
          <w:szCs w:val="36"/>
        </w:rPr>
        <w:t> !</w:t>
      </w:r>
      <w:r w:rsidRPr="0052639A">
        <w:rPr>
          <w:rFonts w:cstheme="minorHAnsi"/>
          <w:b/>
          <w:color w:val="3B3838" w:themeColor="background2" w:themeShade="40"/>
          <w:sz w:val="36"/>
          <w:szCs w:val="36"/>
        </w:rPr>
        <w:t xml:space="preserve"> </w:t>
      </w:r>
      <w:r w:rsidRPr="0052639A" w:rsidR="00C542C6">
        <w:rPr>
          <w:rFonts w:cstheme="minorHAnsi"/>
          <w:b/>
          <w:color w:val="3B3838" w:themeColor="background2" w:themeShade="40"/>
          <w:sz w:val="36"/>
          <w:szCs w:val="36"/>
        </w:rPr>
        <w:t xml:space="preserve">Consultez notre CHECK-LIST </w:t>
      </w:r>
    </w:p>
    <w:p w:rsidRPr="008234C8" w:rsidR="00FA15D8" w:rsidP="006E13A8" w:rsidRDefault="00FA15D8" w14:paraId="1D941A90" w14:textId="7777777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b/>
          <w:color w:val="404040" w:themeColor="text1" w:themeTint="BF"/>
        </w:rPr>
      </w:pPr>
    </w:p>
    <w:p w:rsidRPr="00802BCD" w:rsidR="007F34BA" w:rsidRDefault="00802BCD" w14:paraId="55CBC0D5" w14:textId="01B7EE4F">
      <w:pPr>
        <w:spacing w:line="259" w:lineRule="auto"/>
        <w:jc w:val="left"/>
        <w:rPr>
          <w:b/>
          <w:color w:val="auto"/>
          <w:sz w:val="28"/>
          <w:szCs w:val="28"/>
        </w:rPr>
      </w:pPr>
      <w:r w:rsidRPr="00802BCD">
        <w:rPr>
          <w:b/>
          <w:color w:val="auto"/>
          <w:sz w:val="28"/>
          <w:szCs w:val="28"/>
        </w:rPr>
        <w:t>Décembre 2020</w:t>
      </w:r>
    </w:p>
    <w:p w:rsidR="007F34BA" w:rsidRDefault="007F34BA" w14:paraId="04B17FE7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7F34BA" w:rsidRDefault="007F34BA" w14:paraId="28847033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22F76" w:rsidRDefault="00622F76" w14:paraId="7BD11F9A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22F76" w:rsidRDefault="00622F76" w14:paraId="20B6574D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622F76" w:rsidP="00622F76" w:rsidRDefault="00622F76" w14:paraId="0E3FDE4C" w14:textId="77777777">
      <w:pPr>
        <w:spacing w:after="0" w:line="259" w:lineRule="auto"/>
        <w:jc w:val="left"/>
        <w:rPr>
          <w:b/>
          <w:color w:val="auto"/>
          <w:sz w:val="24"/>
          <w:szCs w:val="24"/>
        </w:rPr>
      </w:pPr>
    </w:p>
    <w:p w:rsidR="00C80160" w:rsidP="00622F76" w:rsidRDefault="00622F76" w14:paraId="433FBB5D" w14:textId="77777777">
      <w:pPr>
        <w:spacing w:after="0" w:line="259" w:lineRule="auto"/>
        <w:jc w:val="left"/>
        <w:rPr>
          <w:b/>
          <w:color w:val="auto"/>
          <w:sz w:val="24"/>
          <w:szCs w:val="24"/>
        </w:rPr>
      </w:pPr>
      <w:r w:rsidRPr="00622F76">
        <w:rPr>
          <w:rFonts w:cstheme="minorHAnsi"/>
          <w:b/>
          <w:color w:val="3B3838" w:themeColor="background2" w:themeShade="40"/>
          <w:sz w:val="24"/>
          <w:szCs w:val="24"/>
        </w:rPr>
        <w:t>Intitulé du marché :</w:t>
      </w:r>
      <w:r w:rsidRPr="00622F76">
        <w:rPr>
          <w:b/>
          <w:color w:val="auto"/>
          <w:sz w:val="24"/>
          <w:szCs w:val="24"/>
        </w:rPr>
        <w:t xml:space="preserve"> </w:t>
      </w:r>
    </w:p>
    <w:p w:rsidRPr="00622F76" w:rsidR="00795296" w:rsidP="00622F76" w:rsidRDefault="00795296" w14:paraId="7F03A9A3" w14:textId="77777777">
      <w:pPr>
        <w:spacing w:after="0" w:line="259" w:lineRule="auto"/>
        <w:jc w:val="left"/>
        <w:rPr>
          <w:b/>
          <w:color w:val="auto"/>
          <w:sz w:val="24"/>
          <w:szCs w:val="24"/>
        </w:rPr>
      </w:pPr>
    </w:p>
    <w:p w:rsidRPr="00622F76" w:rsidR="00CE5659" w:rsidP="00CE5659" w:rsidRDefault="00CE5659" w14:paraId="4A8FBDA9" w14:textId="77777777">
      <w:pPr>
        <w:spacing w:after="0" w:line="259" w:lineRule="auto"/>
        <w:jc w:val="left"/>
        <w:rPr>
          <w:rFonts w:cstheme="minorHAnsi"/>
          <w:b/>
          <w:color w:val="3B3838" w:themeColor="background2" w:themeShade="40"/>
        </w:rPr>
      </w:pPr>
      <w:permStart w:edGrp="everyone" w:id="1769435663"/>
      <w:r w:rsidRPr="00622F76">
        <w:rPr>
          <w:b/>
          <w:color w:val="auto"/>
        </w:rPr>
        <w:t>…………………………………………………………………………………………………………………………………………………</w:t>
      </w:r>
    </w:p>
    <w:permEnd w:id="1769435663"/>
    <w:p w:rsidR="00622F76" w:rsidP="00622F76" w:rsidRDefault="00622F76" w14:paraId="076BE885" w14:textId="77777777">
      <w:pPr>
        <w:spacing w:after="0" w:line="259" w:lineRule="auto"/>
        <w:jc w:val="left"/>
        <w:rPr>
          <w:rFonts w:cstheme="minorHAnsi"/>
          <w:b/>
          <w:color w:val="3B3838" w:themeColor="background2" w:themeShade="40"/>
        </w:rPr>
      </w:pPr>
    </w:p>
    <w:p w:rsidRPr="00622F76" w:rsidR="00622F76" w:rsidP="00622F76" w:rsidRDefault="00622F76" w14:paraId="51C3EDEA" w14:textId="77777777">
      <w:pPr>
        <w:spacing w:after="0" w:line="259" w:lineRule="auto"/>
        <w:jc w:val="left"/>
        <w:rPr>
          <w:rFonts w:cstheme="minorHAnsi"/>
          <w:b/>
          <w:color w:val="3B3838" w:themeColor="background2" w:themeShade="40"/>
          <w:sz w:val="24"/>
          <w:szCs w:val="24"/>
        </w:rPr>
      </w:pPr>
      <w:r w:rsidRPr="00622F76">
        <w:rPr>
          <w:rFonts w:cstheme="minorHAnsi"/>
          <w:b/>
          <w:color w:val="3B3838" w:themeColor="background2" w:themeShade="40"/>
          <w:sz w:val="24"/>
          <w:szCs w:val="24"/>
        </w:rPr>
        <w:t>Pouvoir adjudicateur :</w:t>
      </w:r>
    </w:p>
    <w:p w:rsidRPr="00622F76" w:rsidR="00622F76" w:rsidP="00622F76" w:rsidRDefault="00622F76" w14:paraId="648AFB4E" w14:textId="77777777">
      <w:pPr>
        <w:spacing w:after="0" w:line="259" w:lineRule="auto"/>
        <w:jc w:val="left"/>
        <w:rPr>
          <w:b/>
          <w:color w:val="auto"/>
        </w:rPr>
      </w:pPr>
    </w:p>
    <w:p w:rsidRPr="00622F76" w:rsidR="00622F76" w:rsidP="00622F76" w:rsidRDefault="00622F76" w14:paraId="42D7BC3F" w14:textId="77777777">
      <w:pPr>
        <w:spacing w:after="0" w:line="259" w:lineRule="auto"/>
        <w:jc w:val="left"/>
        <w:rPr>
          <w:rFonts w:cstheme="minorHAnsi"/>
          <w:b/>
          <w:color w:val="3B3838" w:themeColor="background2" w:themeShade="40"/>
        </w:rPr>
      </w:pPr>
      <w:permStart w:edGrp="everyone" w:id="1482442802"/>
      <w:r w:rsidRPr="00622F76">
        <w:rPr>
          <w:b/>
          <w:color w:val="auto"/>
        </w:rPr>
        <w:t>…………………………………………………………………………………………………………………………………………………</w:t>
      </w:r>
    </w:p>
    <w:permEnd w:id="1482442802"/>
    <w:p w:rsidRPr="00622F76" w:rsidR="00622F76" w:rsidP="00622F76" w:rsidRDefault="00622F76" w14:paraId="695D9FB7" w14:textId="77777777">
      <w:pPr>
        <w:spacing w:after="0" w:line="259" w:lineRule="auto"/>
        <w:jc w:val="left"/>
        <w:rPr>
          <w:rFonts w:cstheme="minorHAnsi"/>
          <w:b/>
          <w:color w:val="3B3838" w:themeColor="background2" w:themeShade="40"/>
          <w:sz w:val="24"/>
          <w:szCs w:val="24"/>
        </w:rPr>
      </w:pPr>
    </w:p>
    <w:p w:rsidRPr="00622F76" w:rsidR="00622F76" w:rsidP="00622F76" w:rsidRDefault="00622F76" w14:paraId="47C51FB9" w14:textId="77777777">
      <w:pPr>
        <w:spacing w:after="0" w:line="259" w:lineRule="auto"/>
        <w:jc w:val="left"/>
        <w:rPr>
          <w:rFonts w:cstheme="minorHAnsi"/>
          <w:b/>
          <w:color w:val="3B3838" w:themeColor="background2" w:themeShade="40"/>
          <w:sz w:val="24"/>
          <w:szCs w:val="24"/>
        </w:rPr>
      </w:pPr>
      <w:r w:rsidRPr="00622F76">
        <w:rPr>
          <w:rFonts w:cstheme="minorHAnsi"/>
          <w:b/>
          <w:color w:val="3B3838" w:themeColor="background2" w:themeShade="40"/>
          <w:sz w:val="24"/>
          <w:szCs w:val="24"/>
        </w:rPr>
        <w:t>Auteur de projet :</w:t>
      </w:r>
    </w:p>
    <w:p w:rsidRPr="00622F76" w:rsidR="00622F76" w:rsidP="00622F76" w:rsidRDefault="00622F76" w14:paraId="705ED9CA" w14:textId="77777777">
      <w:pPr>
        <w:spacing w:after="0" w:line="259" w:lineRule="auto"/>
        <w:jc w:val="left"/>
        <w:rPr>
          <w:b/>
          <w:color w:val="auto"/>
        </w:rPr>
      </w:pPr>
    </w:p>
    <w:p w:rsidRPr="00622F76" w:rsidR="00622F76" w:rsidP="00622F76" w:rsidRDefault="00622F76" w14:paraId="01D61592" w14:textId="77777777">
      <w:pPr>
        <w:spacing w:after="0" w:line="259" w:lineRule="auto"/>
        <w:jc w:val="left"/>
        <w:rPr>
          <w:rFonts w:cstheme="minorHAnsi"/>
          <w:b/>
          <w:color w:val="3B3838" w:themeColor="background2" w:themeShade="40"/>
        </w:rPr>
      </w:pPr>
      <w:permStart w:edGrp="everyone" w:id="1405490185"/>
      <w:r w:rsidRPr="00622F76">
        <w:rPr>
          <w:b/>
          <w:color w:val="auto"/>
        </w:rPr>
        <w:t>…………………………………………………………………………………………………………………………………………………</w:t>
      </w:r>
    </w:p>
    <w:permEnd w:id="1405490185"/>
    <w:p w:rsidR="00622F76" w:rsidRDefault="00622F76" w14:paraId="0D0626D5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8234C8" w:rsidRDefault="008234C8" w14:paraId="400C73FA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</w:p>
    <w:p w:rsidR="00AE1945" w:rsidRDefault="004570CE" w14:paraId="38CA09F0" w14:textId="77777777">
      <w:pPr>
        <w:spacing w:line="259" w:lineRule="auto"/>
        <w:jc w:val="left"/>
        <w:rPr>
          <w:b/>
          <w:color w:val="auto"/>
          <w:sz w:val="24"/>
          <w:szCs w:val="24"/>
        </w:rPr>
      </w:pPr>
      <w:r w:rsidRPr="00E206B7">
        <w:rPr>
          <w:noProof/>
          <w:color w:val="auto"/>
          <w:sz w:val="24"/>
          <w:szCs w:val="24"/>
          <w:lang w:eastAsia="fr-BE"/>
        </w:rPr>
        <w:drawing>
          <wp:anchor distT="0" distB="0" distL="114300" distR="114300" simplePos="0" relativeHeight="251716608" behindDoc="0" locked="0" layoutInCell="1" allowOverlap="1" wp14:anchorId="10B1E155" wp14:editId="131E3DB1">
            <wp:simplePos x="0" y="0"/>
            <wp:positionH relativeFrom="margin">
              <wp:posOffset>120650</wp:posOffset>
            </wp:positionH>
            <wp:positionV relativeFrom="paragraph">
              <wp:posOffset>13833</wp:posOffset>
            </wp:positionV>
            <wp:extent cx="1758950" cy="625475"/>
            <wp:effectExtent l="0" t="0" r="0" b="3175"/>
            <wp:wrapThrough wrapText="bothSides">
              <wp:wrapPolygon edited="0">
                <wp:start x="0" y="0"/>
                <wp:lineTo x="0" y="21052"/>
                <wp:lineTo x="21288" y="21052"/>
                <wp:lineTo x="21288" y="0"/>
                <wp:lineTo x="0" y="0"/>
              </wp:wrapPolygon>
            </wp:wrapThrough>
            <wp:docPr id="9" name="Image 9" descr="spw_servicepubl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w_servicepublic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8950" cy="625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theme="minorHAnsi"/>
          <w:b/>
          <w:noProof/>
          <w:color w:val="auto"/>
        </w:rPr>
        <w:drawing>
          <wp:anchor distT="0" distB="0" distL="114300" distR="114300" simplePos="0" relativeHeight="251717632" behindDoc="0" locked="0" layoutInCell="1" allowOverlap="1" wp14:anchorId="0A31718A" wp14:editId="25DD847D">
            <wp:simplePos x="0" y="0"/>
            <wp:positionH relativeFrom="margin">
              <wp:posOffset>4615654</wp:posOffset>
            </wp:positionH>
            <wp:positionV relativeFrom="paragraph">
              <wp:posOffset>14467</wp:posOffset>
            </wp:positionV>
            <wp:extent cx="705485" cy="753110"/>
            <wp:effectExtent l="0" t="0" r="0" b="0"/>
            <wp:wrapSquare wrapText="bothSides"/>
            <wp:docPr id="13" name="Image 13" descr="STAM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AMP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5460971">
        <w:rPr/>
        <w:t/>
      </w:r>
      <w:r w:rsidR="3EB777BC">
        <w:rPr/>
        <w:t/>
      </w:r>
      <w:r w:rsidR="23ACE521">
        <w:rPr/>
        <w:t/>
      </w:r>
      <w:r w:rsidR="7EABE0A6">
        <w:rPr/>
        <w:t/>
      </w:r>
    </w:p>
    <w:p w:rsidR="007C5D10" w:rsidP="007C5D10" w:rsidRDefault="007C5D10" w14:paraId="39EC1BB9" w14:textId="77777777">
      <w:pPr>
        <w:pStyle w:val="Dlgu2"/>
      </w:pPr>
    </w:p>
    <w:p w:rsidRPr="00A60A36" w:rsidR="007C5D10" w:rsidP="007C5D10" w:rsidRDefault="004570CE" w14:paraId="31F05263" w14:textId="77777777">
      <w:pPr>
        <w:pStyle w:val="Dlgu2"/>
      </w:pPr>
      <w:r>
        <w:t xml:space="preserve">                         </w:t>
      </w:r>
    </w:p>
    <w:p w:rsidRPr="00323A85" w:rsidR="00591F68" w:rsidP="00323A85" w:rsidRDefault="004570CE" w14:paraId="6B95730F" w14:textId="77777777">
      <w:pPr>
        <w:tabs>
          <w:tab w:val="right" w:pos="8704"/>
        </w:tabs>
        <w:spacing w:line="259" w:lineRule="auto"/>
        <w:jc w:val="left"/>
        <w:rPr>
          <w:b/>
          <w:color w:val="auto"/>
          <w:sz w:val="24"/>
          <w:szCs w:val="24"/>
        </w:rPr>
      </w:pPr>
      <w:r>
        <w:rPr>
          <w:b/>
          <w:noProof/>
          <w:color w:val="auto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E308295" wp14:editId="660E596E">
                <wp:simplePos x="0" y="0"/>
                <wp:positionH relativeFrom="margin">
                  <wp:align>left</wp:align>
                </wp:positionH>
                <wp:positionV relativeFrom="paragraph">
                  <wp:posOffset>14643</wp:posOffset>
                </wp:positionV>
                <wp:extent cx="5607585" cy="0"/>
                <wp:effectExtent l="0" t="0" r="0" b="0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075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 w14:anchorId="64D222D8">
              <v:line id="Connecteur droit 29" style="position:absolute;z-index:25172684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spid="_x0000_s1026" strokecolor="black [3200]" strokeweight=".5pt" from="0,1.15pt" to="441.55pt,1.15pt" w14:anchorId="33B74F8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">
                <v:stroke joinstyle="miter"/>
                <w10:wrap anchorx="margin"/>
              </v:lin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10270" w:tblpY="228"/>
        <w:tblW w:w="0" w:type="auto"/>
        <w:tblLook w:val="04A0" w:firstRow="1" w:lastRow="0" w:firstColumn="1" w:lastColumn="0" w:noHBand="0" w:noVBand="1"/>
      </w:tblPr>
      <w:tblGrid>
        <w:gridCol w:w="1004"/>
      </w:tblGrid>
      <w:tr w:rsidRPr="00C230E9" w:rsidR="00AE578D" w:rsidTr="00AE578D" w14:paraId="4B0F0B75" w14:textId="77777777">
        <w:trPr>
          <w:trHeight w:val="281"/>
        </w:trPr>
        <w:tc>
          <w:tcPr>
            <w:tcW w:w="1004" w:type="dxa"/>
          </w:tcPr>
          <w:p w:rsidRPr="00CE5659" w:rsidR="00AE578D" w:rsidP="00D73DA1" w:rsidRDefault="00AE578D" w14:paraId="5F6BF125" w14:textId="77777777">
            <w:pPr>
              <w:spacing w:after="120"/>
              <w:ind w:right="-137"/>
              <w:jc w:val="left"/>
              <w:rPr>
                <w:color w:val="D9D9D9" w:themeColor="background1" w:themeShade="D9"/>
              </w:rPr>
            </w:pPr>
            <w:permStart w:edGrp="everyone" w:colFirst="0" w:colLast="0" w:id="1553209097"/>
          </w:p>
        </w:tc>
      </w:tr>
    </w:tbl>
    <w:permEnd w:id="1553209097"/>
    <w:p w:rsidR="00B90BB8" w:rsidP="00B90BB8" w:rsidRDefault="00323A85" w14:paraId="1B375A61" w14:textId="77777777">
      <w:pPr>
        <w:pStyle w:val="Paragraphedeliste"/>
        <w:numPr>
          <w:ilvl w:val="0"/>
          <w:numId w:val="9"/>
        </w:numPr>
        <w:spacing w:after="120"/>
        <w:jc w:val="left"/>
        <w:rPr>
          <w:b/>
          <w:color w:val="auto"/>
          <w:sz w:val="24"/>
          <w:szCs w:val="24"/>
        </w:rPr>
      </w:pPr>
      <w:r w:rsidRPr="00D604E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F89BFDB" wp14:editId="729207CD">
                <wp:simplePos x="0" y="0"/>
                <wp:positionH relativeFrom="column">
                  <wp:posOffset>-668245</wp:posOffset>
                </wp:positionH>
                <wp:positionV relativeFrom="paragraph">
                  <wp:posOffset>-345653</wp:posOffset>
                </wp:positionV>
                <wp:extent cx="1600200" cy="282494"/>
                <wp:effectExtent l="0" t="0" r="0" b="3810"/>
                <wp:wrapNone/>
                <wp:docPr id="31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282494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B05E51" w:rsidR="00591F68" w:rsidP="00591F68" w:rsidRDefault="00591F68" w14:paraId="53A95B18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5E51">
                              <w:rPr>
                                <w:rFonts w:hAnsi="Calibri" w:cs="Arial Black" w:asciiTheme="minorHAnsi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PASSATION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322448A">
              <v:shape id="ZoneTexte 36" style="position:absolute;left:0;text-align:left;margin-left:-52.6pt;margin-top:-27.2pt;width:126pt;height:2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bfbfbf [2412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" w14:anchorId="4F89BFDB">
                <v:textbox>
                  <w:txbxContent>
                    <w:p w:rsidRPr="00B05E51" w:rsidR="00591F68" w:rsidP="00591F68" w:rsidRDefault="00591F68" w14:paraId="4F31ADF8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05E51">
                        <w:rPr>
                          <w:rFonts w:hAnsi="Calibri" w:cs="Arial Black" w:asciiTheme="minorHAnsi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PASSATION</w:t>
                      </w:r>
                    </w:p>
                  </w:txbxContent>
                </v:textbox>
              </v:shape>
            </w:pict>
          </mc:Fallback>
        </mc:AlternateContent>
      </w:r>
      <w:r w:rsidRPr="00B90BB8" w:rsidR="004E7F47">
        <w:rPr>
          <w:b/>
          <w:color w:val="auto"/>
          <w:sz w:val="24"/>
          <w:szCs w:val="24"/>
        </w:rPr>
        <w:t xml:space="preserve"> </w:t>
      </w:r>
      <w:r w:rsidRPr="00B90BB8" w:rsidR="00B90BB8">
        <w:rPr>
          <w:b/>
          <w:color w:val="auto"/>
          <w:sz w:val="24"/>
          <w:szCs w:val="24"/>
        </w:rPr>
        <w:t>Contacter votre facilitateur clauses sociales :</w:t>
      </w:r>
    </w:p>
    <w:p w:rsidR="00832E61" w:rsidP="00832E61" w:rsidRDefault="00832E61" w14:paraId="3592EAAB" w14:textId="4D409219">
      <w:pPr>
        <w:pStyle w:val="Paragraphedeliste"/>
        <w:numPr>
          <w:ilvl w:val="0"/>
          <w:numId w:val="13"/>
        </w:numPr>
        <w:spacing w:after="0" w:line="360" w:lineRule="auto"/>
        <w:ind w:left="1491" w:hanging="357"/>
        <w:jc w:val="left"/>
        <w:rPr>
          <w:rFonts w:ascii="Calibri" w:hAnsi="Calibri" w:eastAsia="Calibri" w:cs="Calibri"/>
          <w:noProof/>
          <w:color w:val="auto"/>
          <w:lang w:eastAsia="fr-BE"/>
        </w:rPr>
      </w:pPr>
      <w:r>
        <w:rPr>
          <w:rFonts w:ascii="Calibri" w:hAnsi="Calibri" w:eastAsia="Calibri" w:cs="Calibri"/>
          <w:noProof/>
          <w:color w:val="auto"/>
          <w:lang w:eastAsia="fr-BE"/>
        </w:rPr>
        <w:t>Pour les auteurs de projet</w:t>
      </w:r>
    </w:p>
    <w:p w:rsidRPr="008D1128" w:rsidR="00832E61" w:rsidP="00832E61" w:rsidRDefault="00B516C6" w14:paraId="60417B22" w14:textId="4131BA26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noProof/>
          <w:color w:val="7F7F7F" w:themeColor="text1" w:themeTint="80"/>
          <w:lang w:val="fr-FR"/>
        </w:rPr>
        <w:drawing>
          <wp:anchor distT="0" distB="0" distL="114300" distR="114300" simplePos="0" relativeHeight="251738112" behindDoc="0" locked="0" layoutInCell="1" allowOverlap="1" wp14:anchorId="67423C1B" wp14:editId="00321E7D">
            <wp:simplePos x="0" y="0"/>
            <wp:positionH relativeFrom="column">
              <wp:posOffset>554990</wp:posOffset>
            </wp:positionH>
            <wp:positionV relativeFrom="paragraph">
              <wp:posOffset>17145</wp:posOffset>
            </wp:positionV>
            <wp:extent cx="532285" cy="274320"/>
            <wp:effectExtent l="0" t="0" r="1270" b="0"/>
            <wp:wrapNone/>
            <wp:docPr id="36" name="Image 3" descr="http://uwa.edimail.be/images/public/uwa/newsletter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5" name="Image 3" descr="http://uwa.edimail.be/images/public/uwa/newsletter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285" cy="2743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128" w:rsidR="00832E61">
        <w:rPr>
          <w:color w:val="7F7F7F" w:themeColor="text1" w:themeTint="80"/>
          <w:lang w:val="fr-FR"/>
        </w:rPr>
        <w:t>Union wallonne des Architectes</w:t>
      </w:r>
    </w:p>
    <w:p w:rsidRPr="008D1128" w:rsidR="00832E61" w:rsidP="00832E61" w:rsidRDefault="00135F26" w14:paraId="4B1DBF76" w14:textId="77777777">
      <w:pPr>
        <w:spacing w:after="0"/>
        <w:ind w:left="2160"/>
        <w:rPr>
          <w:color w:val="7F7F7F" w:themeColor="text1" w:themeTint="80"/>
          <w:lang w:val="fr-FR"/>
        </w:rPr>
      </w:pPr>
      <w:hyperlink w:history="1" r:id="rId12">
        <w:r w:rsidRPr="008D1128" w:rsidR="00832E61">
          <w:rPr>
            <w:color w:val="7F7F7F" w:themeColor="text1" w:themeTint="80"/>
            <w:lang w:val="fr-FR"/>
          </w:rPr>
          <w:t>clausessociales@uwa.be</w:t>
        </w:r>
      </w:hyperlink>
      <w:r w:rsidRPr="008D1128" w:rsidR="00832E61">
        <w:rPr>
          <w:color w:val="7F7F7F" w:themeColor="text1" w:themeTint="80"/>
          <w:lang w:val="fr-FR"/>
        </w:rPr>
        <w:t xml:space="preserve"> - +32 (0)81 728 427</w:t>
      </w:r>
    </w:p>
    <w:p w:rsidRPr="00B90BB8" w:rsidR="00832E61" w:rsidP="00832E61" w:rsidRDefault="00832E61" w14:paraId="4F46F239" w14:textId="77777777">
      <w:pPr>
        <w:pStyle w:val="Paragraphedeliste"/>
        <w:spacing w:after="120"/>
        <w:ind w:left="1230"/>
        <w:jc w:val="left"/>
        <w:rPr>
          <w:b/>
          <w:color w:val="auto"/>
          <w:sz w:val="24"/>
          <w:szCs w:val="24"/>
        </w:rPr>
      </w:pPr>
    </w:p>
    <w:p w:rsidR="0024488D" w:rsidP="002F0045" w:rsidRDefault="00D604EF" w14:paraId="6FC7652C" w14:textId="77777777">
      <w:pPr>
        <w:pStyle w:val="Paragraphedeliste"/>
        <w:numPr>
          <w:ilvl w:val="0"/>
          <w:numId w:val="13"/>
        </w:numPr>
        <w:spacing w:after="120" w:line="276" w:lineRule="auto"/>
        <w:ind w:left="1491" w:hanging="357"/>
        <w:jc w:val="left"/>
        <w:rPr>
          <w:color w:val="auto"/>
        </w:rPr>
      </w:pPr>
      <w:r w:rsidR="0024488D">
        <w:rPr>
          <w:color w:val="auto"/>
        </w:rPr>
        <w:t xml:space="preserve">Pour le SPW et les OIP régionaux </w:t>
      </w:r>
    </w:p>
    <w:p w:rsidRPr="008D1128" w:rsidR="00D604EF" w:rsidP="1757EBBA" w:rsidRDefault="00D604EF" w14:paraId="4F813B79" w14:textId="7B836E31">
      <w:pPr>
        <w:pStyle w:val="Normal"/>
        <w:spacing w:after="0" w:line="276" w:lineRule="auto"/>
        <w:ind w:left="2160"/>
        <w:rPr>
          <w:color w:val="7F7F7F" w:themeColor="text1" w:themeTint="80"/>
          <w:lang w:val="fr-FR"/>
        </w:rPr>
      </w:pPr>
      <w:r w:rsidR="4AF7C43D">
        <w:drawing>
          <wp:inline wp14:editId="02666947" wp14:anchorId="01DCD7C7">
            <wp:extent cx="901564" cy="450850"/>
            <wp:effectExtent l="0" t="0" r="0" b="0"/>
            <wp:docPr id="123032767" name="Image 6" descr="Logo SPW service public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 6"/>
                    <pic:cNvPicPr/>
                  </pic:nvPicPr>
                  <pic:blipFill>
                    <a:blip r:embed="R1a6003946bca4523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xmlns:pic="http://schemas.openxmlformats.org/drawingml/2006/picture" bwMode="auto">
                    <a:xfrm xmlns:a="http://schemas.openxmlformats.org/drawingml/2006/main" rot="0" flipH="0" flipV="0">
                      <a:off x="0" y="0"/>
                      <a:ext cx="901564" cy="450850"/>
                    </a:xfrm>
                    <a:prstGeom xmlns:a="http://schemas.openxmlformats.org/drawingml/2006/main" prst="rect">
                      <a:avLst/>
                    </a:prstGeom>
                    <a:noFill xmlns:a="http://schemas.openxmlformats.org/drawingml/2006/main"/>
                    <a:ln xmlns:a="http://schemas.openxmlformats.org/drawingml/2006/main"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23ACE521" w:rsidR="00D604EF">
        <w:rPr>
          <w:color w:val="000000" w:themeColor="text1" w:themeTint="FF" w:themeShade="FF"/>
          <w:lang w:val="fr-FR"/>
        </w:rPr>
        <w:t>Service Public de Wallonie</w:t>
      </w:r>
    </w:p>
    <w:p w:rsidRPr="008D1128" w:rsidR="00D604EF" w:rsidP="00D604EF" w:rsidRDefault="00135F26" w14:paraId="2BD37FC7" w14:textId="77777777">
      <w:pPr>
        <w:spacing w:after="0"/>
        <w:ind w:left="2160"/>
        <w:rPr>
          <w:color w:val="7F7F7F" w:themeColor="text1" w:themeTint="80"/>
        </w:rPr>
      </w:pPr>
      <w:hyperlink w:history="1" r:id="rId14">
        <w:r w:rsidRPr="008D1128" w:rsidR="00D604EF">
          <w:rPr>
            <w:color w:val="7F7F7F" w:themeColor="text1" w:themeTint="80"/>
            <w:lang w:val="fr-FR"/>
          </w:rPr>
          <w:t>clausessociales@spw.wallonie.be</w:t>
        </w:r>
      </w:hyperlink>
      <w:r w:rsidRPr="008D1128" w:rsidR="00D604EF">
        <w:rPr>
          <w:color w:val="7F7F7F" w:themeColor="text1" w:themeTint="80"/>
          <w:lang w:val="fr-FR"/>
        </w:rPr>
        <w:t xml:space="preserve"> </w:t>
      </w:r>
    </w:p>
    <w:p w:rsidR="00D604EF" w:rsidP="00D604EF" w:rsidRDefault="00D604EF" w14:paraId="6BD9C191" w14:textId="77777777">
      <w:pPr>
        <w:pStyle w:val="Paragraphedeliste"/>
        <w:spacing w:after="120"/>
        <w:ind w:left="2160"/>
        <w:jc w:val="left"/>
        <w:rPr>
          <w:color w:val="auto"/>
        </w:rPr>
      </w:pPr>
    </w:p>
    <w:p w:rsidR="00D604EF" w:rsidP="0024488D" w:rsidRDefault="00D604EF" w14:paraId="1BE3D46F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>
        <w:rPr>
          <w:color w:val="auto"/>
        </w:rPr>
        <w:t>Pour les sociétés de logement de Service public</w:t>
      </w:r>
    </w:p>
    <w:p w:rsidRPr="008D1128" w:rsidR="00D604EF" w:rsidP="00D604EF" w:rsidRDefault="00D604EF" w14:paraId="0E596A70" w14:textId="77777777">
      <w:pPr>
        <w:spacing w:after="0"/>
        <w:ind w:left="2160"/>
        <w:rPr>
          <w:color w:val="7F7F7F" w:themeColor="text1" w:themeTint="80"/>
        </w:rPr>
      </w:pPr>
      <w:r w:rsidRPr="008D1128">
        <w:rPr>
          <w:noProof/>
          <w:color w:val="7F7F7F" w:themeColor="text1" w:themeTint="80"/>
        </w:rPr>
        <w:drawing>
          <wp:anchor distT="0" distB="0" distL="114300" distR="114300" simplePos="0" relativeHeight="251729920" behindDoc="0" locked="0" layoutInCell="1" allowOverlap="1" wp14:anchorId="03F191D2" wp14:editId="6573C522">
            <wp:simplePos x="0" y="0"/>
            <wp:positionH relativeFrom="column">
              <wp:posOffset>468599</wp:posOffset>
            </wp:positionH>
            <wp:positionV relativeFrom="paragraph">
              <wp:posOffset>3588</wp:posOffset>
            </wp:positionV>
            <wp:extent cx="760164" cy="343883"/>
            <wp:effectExtent l="0" t="0" r="1905" b="0"/>
            <wp:wrapNone/>
            <wp:docPr id="10650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01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164" cy="343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1128" w:rsidR="00D604EF">
        <w:rPr>
          <w:color w:val="7F7F7F" w:themeColor="text1" w:themeTint="80"/>
          <w:lang w:val="fr-FR"/>
        </w:rPr>
        <w:t>Société Wallonne du Logement</w:t>
      </w:r>
    </w:p>
    <w:p w:rsidRPr="008D1128" w:rsidR="00D604EF" w:rsidP="00D604EF" w:rsidRDefault="00D604EF" w14:paraId="17550270" w14:textId="77777777">
      <w:pPr>
        <w:spacing w:after="0"/>
        <w:ind w:left="2160"/>
        <w:rPr>
          <w:color w:val="7F7F7F" w:themeColor="text1" w:themeTint="80"/>
        </w:rPr>
      </w:pPr>
      <w:r w:rsidRPr="008D1128">
        <w:rPr>
          <w:color w:val="7F7F7F" w:themeColor="text1" w:themeTint="80"/>
          <w:lang w:val="fr-FR"/>
        </w:rPr>
        <w:t>Direction Marchés publics et Droit immobilier</w:t>
      </w:r>
    </w:p>
    <w:p w:rsidRPr="008D1128" w:rsidR="00D604EF" w:rsidP="00D604EF" w:rsidRDefault="00135F26" w14:paraId="334B3B8F" w14:textId="77777777">
      <w:pPr>
        <w:spacing w:after="0"/>
        <w:ind w:left="2160"/>
        <w:rPr>
          <w:color w:val="7F7F7F" w:themeColor="text1" w:themeTint="80"/>
        </w:rPr>
      </w:pPr>
      <w:hyperlink w:history="1" r:id="rId16">
        <w:r w:rsidRPr="008D1128" w:rsidR="00D604EF">
          <w:rPr>
            <w:color w:val="7F7F7F" w:themeColor="text1" w:themeTint="80"/>
          </w:rPr>
          <w:t>clausessociales@swl.be</w:t>
        </w:r>
      </w:hyperlink>
    </w:p>
    <w:p w:rsidRPr="00D604EF" w:rsidR="00D604EF" w:rsidP="00D604EF" w:rsidRDefault="00D604EF" w14:paraId="6838B19E" w14:textId="77777777">
      <w:pPr>
        <w:spacing w:after="0"/>
        <w:ind w:left="2160"/>
      </w:pPr>
    </w:p>
    <w:p w:rsidRPr="00D604EF" w:rsidR="00D604EF" w:rsidP="00D604EF" w:rsidRDefault="0024488D" w14:paraId="6202DDFA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rFonts w:ascii="Calibri" w:hAnsi="Calibri" w:eastAsia="Calibri" w:cs="Calibri"/>
          <w:noProof/>
          <w:color w:val="auto"/>
          <w:lang w:eastAsia="fr-BE"/>
        </w:rPr>
      </w:pPr>
      <w:r>
        <w:rPr>
          <w:rFonts w:ascii="Calibri" w:hAnsi="Calibri" w:eastAsia="Calibri" w:cs="Calibri"/>
          <w:noProof/>
          <w:color w:val="auto"/>
          <w:lang w:eastAsia="fr-BE"/>
        </w:rPr>
        <w:t>Pour les pouvoirs locaux</w:t>
      </w:r>
    </w:p>
    <w:p w:rsidR="0024488D" w:rsidP="00D604EF" w:rsidRDefault="002F0045" w14:paraId="230AA906" w14:textId="77777777">
      <w:pPr>
        <w:pStyle w:val="Paragraphedeliste"/>
        <w:numPr>
          <w:ilvl w:val="0"/>
          <w:numId w:val="13"/>
        </w:numPr>
        <w:spacing w:after="0"/>
        <w:rPr>
          <w:rFonts w:ascii="Calibri" w:hAnsi="Calibri" w:eastAsia="Calibri" w:cs="Calibri"/>
          <w:noProof/>
          <w:color w:val="auto"/>
          <w:lang w:eastAsia="fr-BE"/>
        </w:rPr>
      </w:pPr>
      <w:r w:rsidRPr="49574594" w:rsidR="0024488D">
        <w:rPr>
          <w:rFonts w:ascii="Calibri" w:hAnsi="Calibri" w:eastAsia="Calibri" w:cs="Calibri"/>
          <w:noProof/>
          <w:color w:val="auto"/>
          <w:lang w:eastAsia="fr-BE"/>
        </w:rPr>
        <w:t>Pour tous les pouvoirs locaux</w:t>
      </w:r>
    </w:p>
    <w:p w:rsidR="49574594" w:rsidP="49574594" w:rsidRDefault="49574594" w14:paraId="7AA78438" w14:textId="0EC192A7">
      <w:pPr>
        <w:pStyle w:val="Normal"/>
        <w:spacing w:after="0"/>
        <w:ind w:left="2160"/>
        <w:rPr>
          <w:color w:val="000000" w:themeColor="text1" w:themeTint="FF" w:themeShade="FF"/>
          <w:lang w:val="fr-FR"/>
        </w:rPr>
      </w:pPr>
    </w:p>
    <w:p w:rsidRPr="008D1128" w:rsidR="00D604EF" w:rsidP="49574594" w:rsidRDefault="00D604EF" w14:paraId="03D57D9F" w14:textId="14C8B368">
      <w:pPr>
        <w:pStyle w:val="Normal"/>
        <w:spacing w:after="0"/>
        <w:ind w:left="720"/>
        <w:rPr>
          <w:color w:val="7F7F7F" w:themeColor="text1" w:themeTint="80"/>
          <w:lang w:val="fr-FR"/>
        </w:rPr>
      </w:pPr>
      <w:r w:rsidR="00D604EF">
        <w:drawing>
          <wp:anchor distT="0" distB="0" distL="114300" distR="114300" simplePos="0" relativeHeight="251658240" behindDoc="0" locked="0" layoutInCell="1" allowOverlap="1" wp14:editId="0B5F64D8" wp14:anchorId="319BA4C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861042" cy="428243"/>
            <wp:wrapSquare wrapText="bothSides"/>
            <wp:effectExtent l="0" t="0" r="0" b="0"/>
            <wp:docPr id="197548912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b526272f511404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1042" cy="4282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3ACE521" w:rsidR="00D604EF">
        <w:rPr>
          <w:color w:val="000000" w:themeColor="text1" w:themeTint="FF" w:themeShade="FF"/>
          <w:lang w:val="fr-FR"/>
        </w:rPr>
        <w:t>Servic</w:t>
      </w:r>
      <w:r w:rsidRPr="23ACE521" w:rsidR="00D604EF">
        <w:rPr>
          <w:color w:val="000000" w:themeColor="text1" w:themeTint="FF" w:themeShade="FF"/>
          <w:lang w:val="fr-FR"/>
        </w:rPr>
        <w:t>e Public de Wa</w:t>
      </w:r>
      <w:r w:rsidRPr="23ACE521" w:rsidR="00D604EF">
        <w:rPr>
          <w:color w:val="000000" w:themeColor="text1" w:themeTint="FF" w:themeShade="FF"/>
          <w:lang w:val="fr-FR"/>
        </w:rPr>
        <w:t>llonie</w:t>
      </w:r>
      <w:r>
        <w:br/>
      </w:r>
      <w:r w:rsidRPr="7EABE0A6" w:rsidR="439DB3A5">
        <w:rPr>
          <w:color w:val="000000" w:themeColor="text1" w:themeTint="FF" w:themeShade="FF"/>
          <w:lang w:val="fr-FR"/>
        </w:rPr>
        <w:t>Intérieur</w:t>
      </w:r>
      <w:r w:rsidRPr="7EABE0A6" w:rsidR="00D604EF">
        <w:rPr>
          <w:color w:val="000000" w:themeColor="text1" w:themeTint="FF" w:themeShade="FF"/>
          <w:lang w:val="fr-FR"/>
        </w:rPr>
        <w:t xml:space="preserve"> </w:t>
      </w:r>
      <w:r w:rsidRPr="7EABE0A6" w:rsidR="08EB08B8">
        <w:rPr>
          <w:color w:val="000000" w:themeColor="text1" w:themeTint="FF" w:themeShade="FF"/>
          <w:lang w:val="fr-FR"/>
        </w:rPr>
        <w:t xml:space="preserve">et Action sociale </w:t>
      </w:r>
      <w:r w:rsidRPr="7EABE0A6" w:rsidR="00D604EF">
        <w:rPr>
          <w:color w:val="000000" w:themeColor="text1" w:themeTint="FF" w:themeShade="FF"/>
          <w:lang w:val="fr-FR"/>
        </w:rPr>
        <w:t xml:space="preserve">- Direction </w:t>
      </w:r>
      <w:r w:rsidRPr="7EABE0A6" w:rsidR="6A015260">
        <w:rPr>
          <w:color w:val="000000" w:themeColor="text1" w:themeTint="FF" w:themeShade="FF"/>
          <w:lang w:val="fr-FR"/>
        </w:rPr>
        <w:t xml:space="preserve">des Marchés Publics et </w:t>
      </w:r>
      <w:r w:rsidRPr="7EABE0A6" w:rsidR="00D604EF">
        <w:rPr>
          <w:color w:val="000000" w:themeColor="text1" w:themeTint="FF" w:themeShade="FF"/>
          <w:lang w:val="fr-FR"/>
        </w:rPr>
        <w:t xml:space="preserve">du Patrimoine  </w:t>
      </w:r>
      <w:r>
        <w:br/>
      </w:r>
      <w:hyperlink r:id="Rdc6a9a2c53104b1b">
        <w:r w:rsidRPr="7EABE0A6" w:rsidR="00D604EF">
          <w:rPr>
            <w:color w:val="000000" w:themeColor="text1" w:themeTint="FF" w:themeShade="FF"/>
            <w:lang w:val="fr-FR"/>
          </w:rPr>
          <w:t>marchespublics.pouvoirslocaux@spw.wallonie.be</w:t>
        </w:r>
      </w:hyperlink>
    </w:p>
    <w:p w:rsidRPr="00D604EF" w:rsidR="00D604EF" w:rsidP="00D604EF" w:rsidRDefault="00D604EF" w14:paraId="3040F722" w14:textId="77777777">
      <w:pPr>
        <w:spacing w:after="0"/>
        <w:ind w:left="2160"/>
        <w:rPr>
          <w:lang w:val="fr-FR"/>
        </w:rPr>
      </w:pPr>
    </w:p>
    <w:p w:rsidRPr="008D1128" w:rsidR="00742E5A" w:rsidP="1757EBBA" w:rsidRDefault="00D604EF" w14:paraId="475599EF" w14:textId="4152CB5F">
      <w:pPr>
        <w:pStyle w:val="Paragraphedeliste"/>
        <w:numPr>
          <w:ilvl w:val="0"/>
          <w:numId w:val="13"/>
        </w:numPr>
        <w:spacing w:after="0"/>
        <w:jc w:val="left"/>
        <w:rPr>
          <w:rFonts w:ascii="Calibri" w:hAnsi="Calibri" w:eastAsia="Calibri" w:cs="Calibri"/>
          <w:noProof/>
          <w:color w:val="auto"/>
          <w:lang w:eastAsia="fr-BE"/>
        </w:rPr>
      </w:pPr>
      <w:r w:rsidRPr="1757EBBA" w:rsidR="0024488D">
        <w:rPr>
          <w:rFonts w:ascii="Calibri" w:hAnsi="Calibri" w:eastAsia="Calibri" w:cs="Calibri"/>
          <w:noProof/>
          <w:color w:val="auto"/>
          <w:lang w:eastAsia="fr-BE"/>
        </w:rPr>
        <w:t>Pour</w:t>
      </w:r>
      <w:r w:rsidRPr="1757EBBA" w:rsidR="00742E5A">
        <w:rPr>
          <w:rFonts w:ascii="Calibri" w:hAnsi="Calibri" w:eastAsia="Calibri" w:cs="Calibri"/>
          <w:noProof/>
          <w:color w:val="auto"/>
          <w:lang w:eastAsia="fr-BE"/>
        </w:rPr>
        <w:t xml:space="preserve"> Villes et communes, CPAS, zones de polices et de secours, intercommunales </w:t>
      </w:r>
      <w:r w:rsidRPr="1757EBBA" w:rsidR="00742E5A">
        <w:rPr>
          <w:rFonts w:ascii="Calibri" w:hAnsi="Calibri" w:eastAsia="Calibri" w:cs="Calibri"/>
          <w:noProof/>
          <w:color w:val="auto"/>
          <w:lang w:eastAsia="fr-BE"/>
        </w:rPr>
        <w:t>et SLSP affiliées, membres de l’UVCW </w:t>
      </w:r>
    </w:p>
    <w:p w:rsidRPr="008D1128" w:rsidR="00D604EF" w:rsidP="3EB777BC" w:rsidRDefault="00135F26" w14:paraId="39FF43B6" w14:textId="35117F73">
      <w:pPr>
        <w:pStyle w:val="Normal"/>
        <w:spacing w:after="0"/>
        <w:ind w:left="2160"/>
        <w:rPr>
          <w:color w:val="7F7F7F" w:themeColor="text1" w:themeTint="80"/>
          <w:lang w:val="fr-FR"/>
        </w:rPr>
      </w:pPr>
      <w:r w:rsidR="30C9BAB7">
        <w:drawing>
          <wp:inline wp14:editId="69BA5E33" wp14:anchorId="31FA21DE">
            <wp:extent cx="465455" cy="561860"/>
            <wp:effectExtent l="0" t="0" r="0" b="0"/>
            <wp:docPr id="2068190378" name="Image 19" descr="http://www.martelange.be/shared/photos/uvcw.jpg" title="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0" name="Image 19"/>
                    <pic:cNvPicPr/>
                  </pic:nvPicPr>
                  <pic:blipFill>
                    <a:blip r:embed="Rcab43db2d2614841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65455" cy="56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6913d8f2749544b6">
        <w:r w:rsidRPr="7EABE0A6" w:rsidR="00742E5A">
          <w:rPr>
            <w:color w:val="000000" w:themeColor="text1" w:themeTint="FF" w:themeShade="FF"/>
            <w:lang w:val="fr-FR"/>
          </w:rPr>
          <w:t>marchespublics@uvcw.be</w:t>
        </w:r>
      </w:hyperlink>
      <w:r w:rsidRPr="7EABE0A6" w:rsidR="00D604EF">
        <w:rPr>
          <w:color w:val="000000" w:themeColor="text1" w:themeTint="FF" w:themeShade="FF"/>
          <w:lang w:val="fr-FR"/>
        </w:rPr>
        <w:t xml:space="preserve"> </w:t>
      </w:r>
    </w:p>
    <w:p w:rsidRPr="008D1128" w:rsidR="0024488D" w:rsidP="1757EBBA" w:rsidRDefault="00D604EF" w14:paraId="10D56773" w14:textId="43C7CE24">
      <w:pPr>
        <w:spacing w:after="0"/>
        <w:ind w:left="2160"/>
        <w:rPr>
          <w:color w:val="7F7F7F" w:themeColor="text1" w:themeTint="80"/>
          <w:lang w:val="fr-FR"/>
        </w:rPr>
      </w:pPr>
      <w:r w:rsidRPr="1757EBBA" w:rsidR="00D604EF">
        <w:rPr>
          <w:color w:val="000000" w:themeColor="text1" w:themeTint="FF" w:themeShade="FF"/>
          <w:lang w:val="fr-FR"/>
        </w:rPr>
        <w:t>081/24.06.75</w:t>
      </w:r>
    </w:p>
    <w:p w:rsidRPr="00832E61" w:rsidR="00832E61" w:rsidP="00832E61" w:rsidRDefault="00146FD5" w14:paraId="65EE6172" w14:textId="77777777">
      <w:pPr>
        <w:spacing w:after="0"/>
        <w:ind w:left="2160"/>
        <w:rPr>
          <w:lang w:val="fr-FR"/>
        </w:rPr>
      </w:pPr>
      <w:r w:rsidRPr="005A19EA">
        <w:rPr>
          <w:noProof/>
        </w:rPr>
        <mc:AlternateContent>
          <mc:Choice Requires="wps">
            <w:drawing>
              <wp:anchor distT="0" distB="0" distL="114300" distR="114300" simplePos="0" relativeHeight="251762688" behindDoc="1" locked="0" layoutInCell="1" allowOverlap="1" wp14:anchorId="5D5B18F8" wp14:editId="0AD9CAEC">
                <wp:simplePos x="0" y="0"/>
                <wp:positionH relativeFrom="margin">
                  <wp:posOffset>-4920659</wp:posOffset>
                </wp:positionH>
                <wp:positionV relativeFrom="paragraph">
                  <wp:posOffset>382314</wp:posOffset>
                </wp:positionV>
                <wp:extent cx="10080372" cy="180000"/>
                <wp:effectExtent l="0" t="2858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80372" cy="18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FEBD1F0">
              <v:rect id="Rectangle 2" style="position:absolute;margin-left:-387.45pt;margin-top:30.1pt;width:793.75pt;height:14.15pt;rotation:90;z-index:-251553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yellow" stroked="f" w14:anchorId="04F33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">
                <v:textbox inset="5.4pt,2.7pt,5.4pt,2.7pt"/>
                <w10:wrap anchorx="margin"/>
              </v:rect>
            </w:pict>
          </mc:Fallback>
        </mc:AlternateContent>
      </w:r>
    </w:p>
    <w:p w:rsidR="0024488D" w:rsidP="0024488D" w:rsidRDefault="0024488D" w14:paraId="051D34E0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rFonts w:ascii="Calibri" w:hAnsi="Calibri" w:eastAsia="Calibri" w:cs="Calibri"/>
          <w:noProof/>
          <w:color w:val="auto"/>
          <w:lang w:eastAsia="fr-BE"/>
        </w:rPr>
      </w:pPr>
      <w:r>
        <w:rPr>
          <w:rFonts w:ascii="Calibri" w:hAnsi="Calibri" w:eastAsia="Calibri" w:cs="Calibri"/>
          <w:noProof/>
          <w:color w:val="auto"/>
          <w:lang w:eastAsia="fr-BE"/>
        </w:rPr>
        <w:t xml:space="preserve">Pour les entreprises </w:t>
      </w:r>
    </w:p>
    <w:p w:rsidR="0024488D" w:rsidP="0024488D" w:rsidRDefault="0024488D" w14:paraId="4C821C6A" w14:textId="77777777">
      <w:pPr>
        <w:pStyle w:val="Paragraphedeliste"/>
        <w:numPr>
          <w:ilvl w:val="0"/>
          <w:numId w:val="13"/>
        </w:numPr>
        <w:spacing w:after="120"/>
        <w:rPr>
          <w:rFonts w:ascii="Calibri" w:hAnsi="Calibri" w:eastAsia="Calibri" w:cs="Calibri"/>
          <w:noProof/>
          <w:color w:val="auto"/>
          <w:lang w:eastAsia="fr-BE"/>
        </w:rPr>
      </w:pPr>
      <w:r>
        <w:rPr>
          <w:rFonts w:ascii="Calibri" w:hAnsi="Calibri" w:eastAsia="Calibri" w:cs="Calibri"/>
          <w:noProof/>
          <w:color w:val="auto"/>
          <w:lang w:eastAsia="fr-BE"/>
        </w:rPr>
        <w:t>Pour les entreprises « classiques »</w:t>
      </w:r>
    </w:p>
    <w:p w:rsidRPr="008D1128" w:rsidR="00D604EF" w:rsidP="00D604EF" w:rsidRDefault="00D604EF" w14:paraId="3688DA56" w14:textId="77777777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color w:val="7F7F7F" w:themeColor="text1" w:themeTint="80"/>
          <w:lang w:val="fr-FR"/>
        </w:rPr>
        <w:t>Confédération Construction wallonne</w:t>
      </w:r>
    </w:p>
    <w:p w:rsidRPr="008D1128" w:rsidR="00D604EF" w:rsidP="00D604EF" w:rsidRDefault="002F0045" w14:paraId="3B2CE830" w14:textId="77777777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noProof/>
          <w:color w:val="7F7F7F" w:themeColor="text1" w:themeTint="80"/>
        </w:rPr>
        <w:drawing>
          <wp:anchor distT="0" distB="0" distL="114300" distR="114300" simplePos="0" relativeHeight="251735040" behindDoc="0" locked="0" layoutInCell="1" allowOverlap="1" wp14:anchorId="604A77A1" wp14:editId="23DC48A9">
            <wp:simplePos x="0" y="0"/>
            <wp:positionH relativeFrom="column">
              <wp:posOffset>330200</wp:posOffset>
            </wp:positionH>
            <wp:positionV relativeFrom="paragraph">
              <wp:posOffset>12440</wp:posOffset>
            </wp:positionV>
            <wp:extent cx="949363" cy="231354"/>
            <wp:effectExtent l="0" t="0" r="3175" b="0"/>
            <wp:wrapNone/>
            <wp:docPr id="108548" name="Image 1" descr="CCWAL_MM_RGB_A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48" name="Image 1" descr="CCWAL_MM_RGB_A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363" cy="231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w:history="1" r:id="R3e4439f2b5fa4206">
        <w:r w:rsidRPr="008D1128" w:rsidR="00D604EF">
          <w:rPr>
            <w:color w:val="7F7F7F" w:themeColor="text1" w:themeTint="80"/>
            <w:lang w:val="fr-FR"/>
          </w:rPr>
          <w:t>clausessociales@ccw.be</w:t>
        </w:r>
      </w:hyperlink>
    </w:p>
    <w:p w:rsidRPr="008D1128" w:rsidR="00D604EF" w:rsidP="00D604EF" w:rsidRDefault="00D604EF" w14:paraId="44D45633" w14:textId="77777777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color w:val="7F7F7F" w:themeColor="text1" w:themeTint="80"/>
          <w:lang w:val="fr-FR"/>
        </w:rPr>
        <w:t>02/545.57.22 ou 02/545.59.55</w:t>
      </w:r>
    </w:p>
    <w:p w:rsidR="00D604EF" w:rsidP="00D604EF" w:rsidRDefault="00D604EF" w14:paraId="20FBB76C" w14:textId="77777777">
      <w:pPr>
        <w:pStyle w:val="Paragraphedeliste"/>
        <w:spacing w:after="120"/>
        <w:ind w:left="2160"/>
        <w:rPr>
          <w:rFonts w:ascii="Calibri" w:hAnsi="Calibri" w:eastAsia="Calibri" w:cs="Calibri"/>
          <w:noProof/>
          <w:color w:val="auto"/>
          <w:lang w:eastAsia="fr-BE"/>
        </w:rPr>
      </w:pPr>
    </w:p>
    <w:p w:rsidR="0024488D" w:rsidP="0024488D" w:rsidRDefault="002F0045" w14:paraId="73B87C5A" w14:textId="77777777">
      <w:pPr>
        <w:pStyle w:val="Paragraphedeliste"/>
        <w:numPr>
          <w:ilvl w:val="0"/>
          <w:numId w:val="13"/>
        </w:numPr>
        <w:spacing w:after="120"/>
        <w:rPr>
          <w:rFonts w:ascii="Calibri" w:hAnsi="Calibri" w:eastAsia="Calibri" w:cs="Calibri"/>
          <w:noProof/>
          <w:color w:val="auto"/>
          <w:lang w:eastAsia="fr-BE"/>
        </w:rPr>
      </w:pPr>
      <w:r w:rsidR="0024488D">
        <w:rPr>
          <w:rFonts w:ascii="Calibri" w:hAnsi="Calibri" w:eastAsia="Calibri" w:cs="Calibri"/>
          <w:noProof/>
          <w:color w:val="auto"/>
          <w:lang w:eastAsia="fr-BE"/>
        </w:rPr>
        <w:t>Pour les entreprises d’écon</w:t>
      </w:r>
      <w:r w:rsidR="00C90BA8">
        <w:rPr>
          <w:rFonts w:ascii="Calibri" w:hAnsi="Calibri" w:eastAsia="Calibri" w:cs="Calibri"/>
          <w:noProof/>
          <w:color w:val="auto"/>
          <w:lang w:eastAsia="fr-BE"/>
        </w:rPr>
        <w:t>o</w:t>
      </w:r>
      <w:r w:rsidR="0024488D">
        <w:rPr>
          <w:rFonts w:ascii="Calibri" w:hAnsi="Calibri" w:eastAsia="Calibri" w:cs="Calibri"/>
          <w:noProof/>
          <w:color w:val="auto"/>
          <w:lang w:eastAsia="fr-BE"/>
        </w:rPr>
        <w:t>mie sociales</w:t>
      </w:r>
    </w:p>
    <w:p w:rsidRPr="008D1128" w:rsidR="00D604EF" w:rsidP="1757EBBA" w:rsidRDefault="00D604EF" w14:paraId="07878BE6" w14:textId="372D0F25">
      <w:pPr>
        <w:pStyle w:val="Normal"/>
        <w:spacing w:after="0"/>
        <w:ind w:left="2160"/>
        <w:rPr>
          <w:color w:val="7F7F7F" w:themeColor="text1" w:themeTint="80"/>
          <w:lang w:val="fr-FR"/>
        </w:rPr>
      </w:pPr>
      <w:r w:rsidR="131F4FC3">
        <w:drawing>
          <wp:inline wp14:editId="49E8CAFD" wp14:anchorId="39A24AD0">
            <wp:extent cx="506776" cy="521011"/>
            <wp:effectExtent l="0" t="0" r="7620" b="0"/>
            <wp:docPr id="1868161234" name="Image 4" descr="http://www.guidesocial.be/_images/assoc/500x500/15059126287086880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Image 4"/>
                    <pic:cNvPicPr/>
                  </pic:nvPicPr>
                  <pic:blipFill>
                    <a:blip r:embed="R6a45ea05cba44fc5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06776" cy="52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7EABE0A6" w:rsidR="00D604EF">
        <w:rPr>
          <w:color w:val="000000" w:themeColor="text1" w:themeTint="FF" w:themeShade="FF"/>
          <w:lang w:val="fr-FR"/>
        </w:rPr>
        <w:t>Solidarité des Alternatives wallonnes et bruxelloises</w:t>
      </w:r>
    </w:p>
    <w:p w:rsidRPr="008D1128" w:rsidR="00D604EF" w:rsidP="00D604EF" w:rsidRDefault="00135F26" w14:paraId="760EAC20" w14:textId="77777777">
      <w:pPr>
        <w:spacing w:after="0"/>
        <w:ind w:left="2160"/>
        <w:rPr>
          <w:color w:val="7F7F7F" w:themeColor="text1" w:themeTint="80"/>
          <w:lang w:val="fr-FR"/>
        </w:rPr>
      </w:pPr>
      <w:hyperlink w:history="1" r:id="rId24">
        <w:r w:rsidRPr="008D1128" w:rsidR="00D604EF">
          <w:rPr>
            <w:color w:val="7F7F7F" w:themeColor="text1" w:themeTint="80"/>
            <w:lang w:val="fr-FR"/>
          </w:rPr>
          <w:t>clausessociales@saw-b.be</w:t>
        </w:r>
      </w:hyperlink>
      <w:r w:rsidRPr="008D1128" w:rsidR="00D604EF">
        <w:rPr>
          <w:color w:val="7F7F7F" w:themeColor="text1" w:themeTint="80"/>
          <w:lang w:val="fr-FR"/>
        </w:rPr>
        <w:t xml:space="preserve"> </w:t>
      </w:r>
    </w:p>
    <w:p w:rsidRPr="008D1128" w:rsidR="00C80160" w:rsidP="00323A85" w:rsidRDefault="00D604EF" w14:paraId="2BEE42F5" w14:textId="77777777">
      <w:pPr>
        <w:spacing w:after="0"/>
        <w:ind w:left="2160"/>
        <w:rPr>
          <w:color w:val="7F7F7F" w:themeColor="text1" w:themeTint="80"/>
          <w:lang w:val="fr-FR"/>
        </w:rPr>
      </w:pPr>
      <w:r w:rsidRPr="008D1128">
        <w:rPr>
          <w:color w:val="7F7F7F" w:themeColor="text1" w:themeTint="80"/>
          <w:lang w:val="fr-FR"/>
        </w:rPr>
        <w:t>071/53.28.30</w:t>
      </w:r>
    </w:p>
    <w:p w:rsidRPr="0024488D" w:rsidR="00C80160" w:rsidP="0024488D" w:rsidRDefault="008D1128" w14:paraId="6E8B8A3E" w14:textId="77777777">
      <w:pPr>
        <w:pStyle w:val="Paragraphedeliste"/>
        <w:spacing w:after="120"/>
        <w:ind w:left="2160"/>
        <w:rPr>
          <w:rFonts w:ascii="Calibri" w:hAnsi="Calibri" w:eastAsia="Calibri" w:cs="Calibri"/>
          <w:noProof/>
          <w:color w:val="auto"/>
          <w:lang w:eastAsia="fr-BE"/>
        </w:rPr>
      </w:pPr>
      <w:r w:rsidRPr="008D1128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4A48BA8E" wp14:editId="6329B17A">
                <wp:simplePos x="0" y="0"/>
                <wp:positionH relativeFrom="margin">
                  <wp:align>left</wp:align>
                </wp:positionH>
                <wp:positionV relativeFrom="paragraph">
                  <wp:posOffset>92710</wp:posOffset>
                </wp:positionV>
                <wp:extent cx="206375" cy="1905000"/>
                <wp:effectExtent l="0" t="0" r="0" b="0"/>
                <wp:wrapSquare wrapText="bothSides"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D1128" w:rsidR="008D1128" w:rsidRDefault="008D1128" w14:paraId="7F7F78F3" w14:textId="77777777">
                            <w:pPr>
                              <w:rPr>
                                <w:b/>
                              </w:rPr>
                            </w:pPr>
                            <w:r w:rsidRPr="008D1128">
                              <w:rPr>
                                <w:b/>
                              </w:rPr>
                              <w:t>Passation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658A6179">
              <v:shape id="_x0000_s1028" style="position:absolute;left:0;text-align:left;margin-left:0;margin-top:7.3pt;width:16.25pt;height:150pt;z-index:2517647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" w14:anchorId="4A48BA8E">
                <v:textbox>
                  <w:txbxContent>
                    <w:p w:rsidRPr="008D1128" w:rsidR="008D1128" w:rsidRDefault="008D1128" w14:paraId="4D5793CC" w14:textId="77777777">
                      <w:pPr>
                        <w:rPr>
                          <w:b/>
                        </w:rPr>
                      </w:pPr>
                      <w:r w:rsidRPr="008D1128">
                        <w:rPr>
                          <w:b/>
                        </w:rPr>
                        <w:t>Passation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Pr="00327A69" w:rsidR="004E7F47" w:rsidP="005A19EA" w:rsidRDefault="004E7F47" w14:paraId="7A43532C" w14:textId="77777777">
      <w:pPr>
        <w:pStyle w:val="Paragraphedeliste"/>
        <w:numPr>
          <w:ilvl w:val="0"/>
          <w:numId w:val="9"/>
        </w:numPr>
        <w:spacing w:before="240" w:after="120"/>
        <w:jc w:val="left"/>
        <w:rPr>
          <w:b/>
          <w:i/>
          <w:color w:val="auto"/>
          <w:sz w:val="24"/>
          <w:szCs w:val="24"/>
        </w:rPr>
      </w:pPr>
      <w:r w:rsidRPr="00327A69">
        <w:rPr>
          <w:b/>
          <w:color w:val="auto"/>
          <w:sz w:val="24"/>
          <w:szCs w:val="24"/>
        </w:rPr>
        <w:t>Informations à transmettre à votre facilitateur</w:t>
      </w:r>
      <w:r w:rsidR="005A19EA">
        <w:rPr>
          <w:b/>
          <w:color w:val="auto"/>
          <w:sz w:val="24"/>
          <w:szCs w:val="24"/>
        </w:rPr>
        <w:t> :</w:t>
      </w:r>
    </w:p>
    <w:tbl>
      <w:tblPr>
        <w:tblStyle w:val="Grilledutableau"/>
        <w:tblpPr w:leftFromText="141" w:rightFromText="141" w:vertAnchor="text" w:horzAnchor="page" w:tblpX="10248" w:tblpYSpec="inside"/>
        <w:tblW w:w="0" w:type="auto"/>
        <w:tblLook w:val="04A0" w:firstRow="1" w:lastRow="0" w:firstColumn="1" w:lastColumn="0" w:noHBand="0" w:noVBand="1"/>
      </w:tblPr>
      <w:tblGrid>
        <w:gridCol w:w="961"/>
      </w:tblGrid>
      <w:tr w:rsidRPr="00906CFC" w:rsidR="00A46BAB" w:rsidTr="00D77A1C" w14:paraId="790AF003" w14:textId="77777777">
        <w:trPr>
          <w:trHeight w:val="274"/>
        </w:trPr>
        <w:tc>
          <w:tcPr>
            <w:tcW w:w="961" w:type="dxa"/>
          </w:tcPr>
          <w:p w:rsidRPr="00C230E9" w:rsidR="00A46BAB" w:rsidP="00D77A1C" w:rsidRDefault="00A46BAB" w14:paraId="03DAB97F" w14:textId="77777777">
            <w:pPr>
              <w:spacing w:after="120"/>
              <w:ind w:left="-109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1308054455"/>
          </w:p>
        </w:tc>
      </w:tr>
      <w:tr w:rsidRPr="00906CFC" w:rsidR="002F0045" w:rsidTr="00D77A1C" w14:paraId="16FF122C" w14:textId="77777777">
        <w:trPr>
          <w:trHeight w:val="274"/>
        </w:trPr>
        <w:tc>
          <w:tcPr>
            <w:tcW w:w="961" w:type="dxa"/>
          </w:tcPr>
          <w:p w:rsidRPr="00C230E9" w:rsidR="002F0045" w:rsidP="00D77A1C" w:rsidRDefault="002F0045" w14:paraId="33A689BE" w14:textId="77777777">
            <w:pPr>
              <w:spacing w:after="120"/>
              <w:ind w:left="-109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891898529"/>
            <w:permEnd w:id="1308054455"/>
          </w:p>
        </w:tc>
      </w:tr>
      <w:tr w:rsidRPr="00906CFC" w:rsidR="00A46BAB" w:rsidTr="00D77A1C" w14:paraId="1AB802B5" w14:textId="77777777">
        <w:trPr>
          <w:trHeight w:val="231"/>
        </w:trPr>
        <w:tc>
          <w:tcPr>
            <w:tcW w:w="961" w:type="dxa"/>
          </w:tcPr>
          <w:p w:rsidRPr="00C230E9" w:rsidR="00A46BAB" w:rsidP="00D77A1C" w:rsidRDefault="00A46BAB" w14:paraId="5268D4C9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580853362"/>
            <w:permEnd w:id="891898529"/>
          </w:p>
        </w:tc>
      </w:tr>
      <w:tr w:rsidRPr="00906CFC" w:rsidR="00A46BAB" w:rsidTr="00323A85" w14:paraId="3390C515" w14:textId="77777777">
        <w:trPr>
          <w:trHeight w:val="154"/>
        </w:trPr>
        <w:tc>
          <w:tcPr>
            <w:tcW w:w="961" w:type="dxa"/>
          </w:tcPr>
          <w:p w:rsidRPr="00C230E9" w:rsidR="00A46BAB" w:rsidP="00D77A1C" w:rsidRDefault="00A46BAB" w14:paraId="204C8B82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1552113612"/>
            <w:permEnd w:id="580853362"/>
          </w:p>
        </w:tc>
      </w:tr>
    </w:tbl>
    <w:permEnd w:id="1552113612"/>
    <w:p w:rsidRPr="006811FE" w:rsidR="006811FE" w:rsidP="006811FE" w:rsidRDefault="002F0045" w14:paraId="53E57BB6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>
        <w:rPr>
          <w:color w:val="auto"/>
        </w:rPr>
        <w:t>Adresse du chantier</w:t>
      </w:r>
      <w:r w:rsidRPr="005A19EA" w:rsidR="00C230E9">
        <w:rPr>
          <w:color w:val="auto"/>
        </w:rPr>
        <w:t> ?</w:t>
      </w:r>
    </w:p>
    <w:p w:rsidRPr="002F0045" w:rsidR="002F0045" w:rsidP="002F0045" w:rsidRDefault="006811FE" w14:paraId="25C7E117" w14:textId="02B41AFE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49574594" w:rsidR="006811FE">
        <w:rPr>
          <w:color w:val="auto"/>
        </w:rPr>
        <w:t xml:space="preserve">Montant </w:t>
      </w:r>
      <w:r w:rsidRPr="49574594" w:rsidR="002F0045">
        <w:rPr>
          <w:color w:val="auto"/>
        </w:rPr>
        <w:t>estimé du marché</w:t>
      </w:r>
      <w:r w:rsidRPr="49574594" w:rsidR="002F0045">
        <w:rPr>
          <w:color w:val="auto"/>
        </w:rPr>
        <w:t> ?</w:t>
      </w:r>
      <w:ins w:author="LAREPPE Sophie" w:date="2020-11-30T08:46:31.123Z" w:id="1572362170">
        <w:r w:rsidRPr="49574594" w:rsidR="009CF427">
          <w:rPr>
            <w:color w:val="auto"/>
          </w:rPr>
          <w:t>Existence</w:t>
        </w:r>
        <w:r w:rsidRPr="49574594" w:rsidR="009CF427">
          <w:rPr>
            <w:color w:val="auto"/>
          </w:rPr>
          <w:t xml:space="preserve"> de lots ou de phases ?</w:t>
        </w:r>
      </w:ins>
    </w:p>
    <w:p w:rsidRPr="00F72649" w:rsidR="004E7F47" w:rsidP="005A19EA" w:rsidRDefault="004E7F47" w14:paraId="0012FF62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F72649">
        <w:rPr>
          <w:color w:val="auto"/>
        </w:rPr>
        <w:t>Durée estimée du marché</w:t>
      </w:r>
      <w:r w:rsidR="001A0E22">
        <w:rPr>
          <w:color w:val="auto"/>
        </w:rPr>
        <w:t xml:space="preserve"> sur chantier</w:t>
      </w:r>
      <w:r w:rsidR="00C230E9">
        <w:rPr>
          <w:color w:val="auto"/>
        </w:rPr>
        <w:t> ?</w:t>
      </w:r>
    </w:p>
    <w:p w:rsidRPr="00F72649" w:rsidR="004E7F47" w:rsidP="005A19EA" w:rsidRDefault="004E7F47" w14:paraId="73DC05C6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F72649">
        <w:rPr>
          <w:color w:val="auto"/>
        </w:rPr>
        <w:t>Type de travaux ?</w:t>
      </w:r>
    </w:p>
    <w:p w:rsidRPr="00554410" w:rsidR="00B90BB8" w:rsidP="00554410" w:rsidRDefault="004E7F47" w14:paraId="5AD67F74" w14:textId="77777777">
      <w:pPr>
        <w:pStyle w:val="Paragraphedeliste"/>
        <w:numPr>
          <w:ilvl w:val="0"/>
          <w:numId w:val="13"/>
        </w:numPr>
        <w:spacing w:after="120"/>
        <w:rPr>
          <w:color w:val="auto"/>
        </w:rPr>
      </w:pPr>
      <w:r w:rsidRPr="00554410">
        <w:rPr>
          <w:color w:val="auto"/>
        </w:rPr>
        <w:t>Marché de bâtiment </w:t>
      </w:r>
      <w:r w:rsidRPr="00554410" w:rsidR="001A0E22">
        <w:rPr>
          <w:color w:val="auto"/>
        </w:rPr>
        <w:t xml:space="preserve">ou de voirie ? </w:t>
      </w:r>
    </w:p>
    <w:p w:rsidRPr="00554410" w:rsidR="005C1B74" w:rsidP="00554410" w:rsidRDefault="005C1B74" w14:paraId="71E47CCC" w14:textId="77777777">
      <w:pPr>
        <w:pStyle w:val="Paragraphedeliste"/>
        <w:numPr>
          <w:ilvl w:val="0"/>
          <w:numId w:val="13"/>
        </w:numPr>
        <w:spacing w:after="120"/>
        <w:rPr>
          <w:color w:val="auto"/>
        </w:rPr>
      </w:pPr>
      <w:r w:rsidRPr="00554410">
        <w:rPr>
          <w:color w:val="auto"/>
        </w:rPr>
        <w:t>La nature des travaux</w:t>
      </w:r>
      <w:r w:rsidR="00067371">
        <w:rPr>
          <w:color w:val="auto"/>
        </w:rPr>
        <w:t> ?</w:t>
      </w:r>
    </w:p>
    <w:p w:rsidR="00554410" w:rsidP="00554410" w:rsidRDefault="00F72649" w14:paraId="6594A162" w14:textId="77777777">
      <w:pPr>
        <w:pStyle w:val="Paragraphedeliste"/>
        <w:numPr>
          <w:ilvl w:val="0"/>
          <w:numId w:val="13"/>
        </w:numPr>
        <w:spacing w:after="0"/>
        <w:rPr>
          <w:color w:val="auto"/>
        </w:rPr>
      </w:pPr>
      <w:r w:rsidRPr="00554410">
        <w:rPr>
          <w:color w:val="auto"/>
        </w:rPr>
        <w:t>T</w:t>
      </w:r>
      <w:r w:rsidRPr="00554410" w:rsidR="009B6C44">
        <w:rPr>
          <w:color w:val="auto"/>
        </w:rPr>
        <w:t>ravaux spécifiques</w:t>
      </w:r>
      <w:r w:rsidRPr="00554410" w:rsidR="001A0E22">
        <w:rPr>
          <w:color w:val="auto"/>
        </w:rPr>
        <w:t xml:space="preserve"> ? </w:t>
      </w:r>
    </w:p>
    <w:p w:rsidRPr="005A19EA" w:rsidR="001A0E22" w:rsidP="001A0E22" w:rsidRDefault="001A0E22" w14:paraId="12000F6F" w14:textId="77777777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5A19EA">
        <w:rPr>
          <w:i/>
          <w:color w:val="auto"/>
          <w:sz w:val="20"/>
          <w:szCs w:val="20"/>
        </w:rPr>
        <w:t xml:space="preserve">Désamiantage </w:t>
      </w:r>
    </w:p>
    <w:p w:rsidRPr="005A19EA" w:rsidR="001A0E22" w:rsidP="001A0E22" w:rsidRDefault="001A0E22" w14:paraId="275CDF35" w14:textId="77777777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5A19EA">
        <w:rPr>
          <w:i/>
          <w:color w:val="auto"/>
          <w:sz w:val="20"/>
          <w:szCs w:val="20"/>
        </w:rPr>
        <w:t xml:space="preserve">Travaux d’impétrants </w:t>
      </w:r>
      <w:r w:rsidR="00B870EA">
        <w:rPr>
          <w:i/>
          <w:color w:val="auto"/>
          <w:sz w:val="20"/>
          <w:szCs w:val="20"/>
        </w:rPr>
        <w:t>/ régies</w:t>
      </w:r>
    </w:p>
    <w:p w:rsidRPr="005A19EA" w:rsidR="001A0E22" w:rsidP="001A0E22" w:rsidRDefault="001A0E22" w14:paraId="30EBAB7A" w14:textId="77777777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5A19EA">
        <w:rPr>
          <w:i/>
          <w:color w:val="auto"/>
          <w:sz w:val="20"/>
          <w:szCs w:val="20"/>
        </w:rPr>
        <w:lastRenderedPageBreak/>
        <w:t>Restauration patrimoniale</w:t>
      </w:r>
    </w:p>
    <w:p w:rsidR="001A0E22" w:rsidP="001A0E22" w:rsidRDefault="001A0E22" w14:paraId="5C1E3C23" w14:textId="77777777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 w:rsidRPr="005A19EA">
        <w:rPr>
          <w:i/>
          <w:color w:val="auto"/>
          <w:sz w:val="20"/>
          <w:szCs w:val="20"/>
        </w:rPr>
        <w:t>Aménagement d’espaces verts</w:t>
      </w:r>
    </w:p>
    <w:p w:rsidR="00554410" w:rsidP="001A0E22" w:rsidRDefault="00554410" w14:paraId="0EF5FC3C" w14:textId="77777777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>Services / études</w:t>
      </w:r>
    </w:p>
    <w:p w:rsidR="00554410" w:rsidP="001A0E22" w:rsidRDefault="00554410" w14:paraId="0DDA4465" w14:textId="77777777">
      <w:pPr>
        <w:pStyle w:val="Paragraphedeliste"/>
        <w:numPr>
          <w:ilvl w:val="0"/>
          <w:numId w:val="11"/>
        </w:numPr>
        <w:spacing w:after="0"/>
        <w:jc w:val="lef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Travaux nécessitant </w:t>
      </w:r>
      <w:r w:rsidR="00067371">
        <w:rPr>
          <w:i/>
          <w:color w:val="auto"/>
          <w:sz w:val="20"/>
          <w:szCs w:val="20"/>
        </w:rPr>
        <w:t>des agréments particuliers</w:t>
      </w:r>
    </w:p>
    <w:p w:rsidRPr="00067371" w:rsidR="00067371" w:rsidP="00067371" w:rsidRDefault="00067371" w14:paraId="097E8BD2" w14:textId="77777777">
      <w:pPr>
        <w:pStyle w:val="Paragraphedeliste"/>
        <w:numPr>
          <w:ilvl w:val="0"/>
          <w:numId w:val="11"/>
        </w:numPr>
        <w:spacing w:before="240" w:after="0"/>
        <w:jc w:val="left"/>
        <w:rPr>
          <w:i/>
          <w:color w:val="auto"/>
          <w:sz w:val="20"/>
          <w:szCs w:val="20"/>
        </w:rPr>
      </w:pPr>
      <w:r>
        <w:rPr>
          <w:i/>
          <w:color w:val="auto"/>
          <w:sz w:val="20"/>
          <w:szCs w:val="20"/>
        </w:rPr>
        <w:t xml:space="preserve">Travaux de nuit </w:t>
      </w:r>
    </w:p>
    <w:p w:rsidR="00F72649" w:rsidP="00067371" w:rsidRDefault="005C6886" w14:paraId="56C6A272" w14:textId="77777777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Informations </w:t>
      </w:r>
      <w:r w:rsidR="00C230E9">
        <w:rPr>
          <w:b/>
          <w:color w:val="auto"/>
          <w:sz w:val="24"/>
          <w:szCs w:val="24"/>
        </w:rPr>
        <w:t>transmises par le facilitateur</w:t>
      </w:r>
    </w:p>
    <w:tbl>
      <w:tblPr>
        <w:tblStyle w:val="Grilledutableau"/>
        <w:tblpPr w:leftFromText="141" w:rightFromText="141" w:vertAnchor="text" w:horzAnchor="page" w:tblpX="10279" w:tblpY="-44"/>
        <w:tblW w:w="0" w:type="auto"/>
        <w:tblLook w:val="04A0" w:firstRow="1" w:lastRow="0" w:firstColumn="1" w:lastColumn="0" w:noHBand="0" w:noVBand="1"/>
      </w:tblPr>
      <w:tblGrid>
        <w:gridCol w:w="961"/>
      </w:tblGrid>
      <w:tr w:rsidRPr="00906CFC" w:rsidR="006E0C3F" w:rsidTr="006E0C3F" w14:paraId="0F976AE7" w14:textId="77777777">
        <w:trPr>
          <w:trHeight w:val="415"/>
        </w:trPr>
        <w:tc>
          <w:tcPr>
            <w:tcW w:w="961" w:type="dxa"/>
          </w:tcPr>
          <w:p w:rsidRPr="00C230E9" w:rsidR="006E0C3F" w:rsidP="006E0C3F" w:rsidRDefault="006E0C3F" w14:paraId="1D52E13C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948586922"/>
          </w:p>
        </w:tc>
      </w:tr>
      <w:tr w:rsidRPr="00906CFC" w:rsidR="006E0C3F" w:rsidTr="006E0C3F" w14:paraId="21FD32C2" w14:textId="77777777">
        <w:trPr>
          <w:trHeight w:val="414"/>
        </w:trPr>
        <w:tc>
          <w:tcPr>
            <w:tcW w:w="961" w:type="dxa"/>
          </w:tcPr>
          <w:p w:rsidRPr="00C230E9" w:rsidR="006E0C3F" w:rsidP="006E0C3F" w:rsidRDefault="006E0C3F" w14:paraId="3EECEAEC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489379709"/>
            <w:permEnd w:id="948586922"/>
          </w:p>
        </w:tc>
      </w:tr>
      <w:tr w:rsidRPr="00906CFC" w:rsidR="006E0C3F" w:rsidTr="006E0C3F" w14:paraId="19CDA43E" w14:textId="77777777">
        <w:trPr>
          <w:trHeight w:val="414"/>
        </w:trPr>
        <w:tc>
          <w:tcPr>
            <w:tcW w:w="961" w:type="dxa"/>
          </w:tcPr>
          <w:p w:rsidRPr="00C230E9" w:rsidR="006E0C3F" w:rsidP="006E0C3F" w:rsidRDefault="006E0C3F" w14:paraId="0990F9D9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630530934"/>
            <w:permEnd w:id="489379709"/>
          </w:p>
        </w:tc>
      </w:tr>
      <w:tr w:rsidRPr="00906CFC" w:rsidR="006E0C3F" w:rsidTr="006E0C3F" w14:paraId="2AEDE622" w14:textId="77777777">
        <w:trPr>
          <w:trHeight w:val="376"/>
        </w:trPr>
        <w:tc>
          <w:tcPr>
            <w:tcW w:w="961" w:type="dxa"/>
          </w:tcPr>
          <w:p w:rsidRPr="00C230E9" w:rsidR="006E0C3F" w:rsidP="006E0C3F" w:rsidRDefault="006E0C3F" w14:paraId="0122B106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1582133614"/>
            <w:permEnd w:id="630530934"/>
          </w:p>
        </w:tc>
      </w:tr>
    </w:tbl>
    <w:permEnd w:id="1582133614"/>
    <w:p w:rsidRPr="006E0C3F" w:rsidR="006E0C3F" w:rsidP="006E0C3F" w:rsidRDefault="006E0C3F" w14:paraId="03A26D9D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  <w:sz w:val="24"/>
          <w:szCs w:val="24"/>
        </w:rPr>
      </w:pPr>
      <w:r w:rsidRPr="006E0C3F">
        <w:rPr>
          <w:color w:val="auto"/>
          <w:sz w:val="24"/>
          <w:szCs w:val="24"/>
        </w:rPr>
        <w:t>Clause sociale possible/obligatoire ?</w:t>
      </w:r>
    </w:p>
    <w:p w:rsidR="0031508C" w:rsidP="0031508C" w:rsidRDefault="005A19EA" w14:paraId="0953D50D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>
        <w:rPr>
          <w:color w:val="auto"/>
        </w:rPr>
        <w:t xml:space="preserve">Aide au choix de la clause </w:t>
      </w:r>
      <w:r w:rsidR="0031508C">
        <w:rPr>
          <w:color w:val="auto"/>
        </w:rPr>
        <w:t xml:space="preserve">sociale : </w:t>
      </w:r>
    </w:p>
    <w:p w:rsidRPr="0031508C" w:rsidR="005A19EA" w:rsidP="0031508C" w:rsidRDefault="0031508C" w14:paraId="7021079C" w14:textId="77777777">
      <w:pPr>
        <w:pStyle w:val="Paragraphedeliste"/>
        <w:spacing w:after="120"/>
        <w:ind w:left="1491"/>
        <w:jc w:val="left"/>
        <w:rPr>
          <w:color w:val="auto"/>
        </w:rPr>
      </w:pPr>
      <w:r w:rsidRPr="0031508C">
        <w:rPr>
          <w:color w:val="auto"/>
        </w:rPr>
        <w:t>Clause sociale flexible ? de formation ? réservation de marché</w:t>
      </w:r>
      <w:r>
        <w:rPr>
          <w:color w:val="auto"/>
        </w:rPr>
        <w:t> ?</w:t>
      </w:r>
    </w:p>
    <w:p w:rsidR="005A19EA" w:rsidP="0031508C" w:rsidRDefault="0031508C" w14:paraId="3E2DD07D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31508C">
        <w:rPr>
          <w:color w:val="auto"/>
        </w:rPr>
        <w:t>Nombre d’heures de formation et/ou pourcentage de sous-traitance à l’économie sociale</w:t>
      </w:r>
    </w:p>
    <w:p w:rsidR="0031508C" w:rsidP="00157E88" w:rsidRDefault="0031508C" w14:paraId="7EA42159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>
        <w:rPr>
          <w:color w:val="auto"/>
        </w:rPr>
        <w:t>Cout maximum de la clause sociale à intégrer dans le métré</w:t>
      </w:r>
    </w:p>
    <w:p w:rsidRPr="0031508C" w:rsidR="008D1128" w:rsidP="008D1128" w:rsidRDefault="008D1128" w14:paraId="79A060A5" w14:textId="77777777">
      <w:pPr>
        <w:pStyle w:val="Paragraphedeliste"/>
        <w:spacing w:after="120"/>
        <w:ind w:left="1491"/>
        <w:jc w:val="left"/>
        <w:rPr>
          <w:color w:val="auto"/>
        </w:rPr>
      </w:pPr>
    </w:p>
    <w:p w:rsidR="00157E88" w:rsidP="008D1128" w:rsidRDefault="00157E88" w14:paraId="18A889F6" w14:textId="77777777">
      <w:pPr>
        <w:pStyle w:val="Paragraphedeliste"/>
        <w:numPr>
          <w:ilvl w:val="0"/>
          <w:numId w:val="9"/>
        </w:numPr>
        <w:spacing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Intégrer la clause sociale dans votre cahier spécial des charges</w:t>
      </w:r>
    </w:p>
    <w:p w:rsidRPr="008D1128" w:rsidR="00FC2CA9" w:rsidP="008D1128" w:rsidRDefault="00D35474" w14:paraId="14C16B20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b/>
          <w:i/>
          <w:color w:val="auto"/>
          <w:sz w:val="24"/>
          <w:szCs w:val="24"/>
        </w:rPr>
      </w:pPr>
      <w:r w:rsidRPr="005B508D">
        <w:rPr>
          <w:b/>
          <w:i/>
          <w:color w:val="auto"/>
        </w:rPr>
        <w:t>Pour la clause de réservation de marché, passe</w:t>
      </w:r>
      <w:r w:rsidR="00445DAF">
        <w:rPr>
          <w:b/>
          <w:i/>
          <w:color w:val="auto"/>
        </w:rPr>
        <w:t>z</w:t>
      </w:r>
      <w:r w:rsidR="00262B58">
        <w:rPr>
          <w:b/>
          <w:i/>
          <w:color w:val="auto"/>
        </w:rPr>
        <w:t xml:space="preserve"> </w:t>
      </w:r>
      <w:r w:rsidRPr="005B508D">
        <w:rPr>
          <w:b/>
          <w:i/>
          <w:color w:val="auto"/>
        </w:rPr>
        <w:t>directement au point 4.2</w:t>
      </w:r>
    </w:p>
    <w:p w:rsidRPr="008D1128" w:rsidR="008D1128" w:rsidP="008D1128" w:rsidRDefault="008D1128" w14:paraId="5B376C69" w14:textId="77777777">
      <w:pPr>
        <w:pStyle w:val="Paragraphedeliste"/>
        <w:spacing w:after="120"/>
        <w:ind w:left="1491"/>
        <w:jc w:val="left"/>
        <w:rPr>
          <w:b/>
          <w:i/>
          <w:color w:val="auto"/>
          <w:sz w:val="24"/>
          <w:szCs w:val="24"/>
        </w:rPr>
      </w:pPr>
    </w:p>
    <w:tbl>
      <w:tblPr>
        <w:tblStyle w:val="Grilledutableau"/>
        <w:tblpPr w:leftFromText="141" w:rightFromText="141" w:vertAnchor="text" w:horzAnchor="page" w:tblpX="10290" w:tblpY="393"/>
        <w:tblW w:w="0" w:type="auto"/>
        <w:tblLook w:val="04A0" w:firstRow="1" w:lastRow="0" w:firstColumn="1" w:lastColumn="0" w:noHBand="0" w:noVBand="1"/>
      </w:tblPr>
      <w:tblGrid>
        <w:gridCol w:w="961"/>
      </w:tblGrid>
      <w:tr w:rsidRPr="00906CFC" w:rsidR="0070212B" w:rsidTr="0070212B" w14:paraId="52B5A267" w14:textId="77777777">
        <w:trPr>
          <w:trHeight w:val="410"/>
        </w:trPr>
        <w:tc>
          <w:tcPr>
            <w:tcW w:w="961" w:type="dxa"/>
          </w:tcPr>
          <w:p w:rsidRPr="00C230E9" w:rsidR="0070212B" w:rsidP="0070212B" w:rsidRDefault="0070212B" w14:paraId="7846E46A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138506544"/>
          </w:p>
        </w:tc>
      </w:tr>
      <w:tr w:rsidRPr="00906CFC" w:rsidR="0070212B" w:rsidTr="0070212B" w14:paraId="11A54768" w14:textId="77777777">
        <w:trPr>
          <w:trHeight w:val="416"/>
        </w:trPr>
        <w:tc>
          <w:tcPr>
            <w:tcW w:w="961" w:type="dxa"/>
          </w:tcPr>
          <w:p w:rsidRPr="00C230E9" w:rsidR="0070212B" w:rsidP="0070212B" w:rsidRDefault="0070212B" w14:paraId="1D2438D7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1179674712"/>
            <w:permEnd w:id="138506544"/>
          </w:p>
        </w:tc>
      </w:tr>
      <w:tr w:rsidRPr="00906CFC" w:rsidR="0070212B" w:rsidTr="0070212B" w14:paraId="00ADB64A" w14:textId="77777777">
        <w:trPr>
          <w:trHeight w:val="416"/>
        </w:trPr>
        <w:tc>
          <w:tcPr>
            <w:tcW w:w="961" w:type="dxa"/>
          </w:tcPr>
          <w:p w:rsidRPr="00C230E9" w:rsidR="0070212B" w:rsidP="0070212B" w:rsidRDefault="0070212B" w14:paraId="0CB11635" w14:textId="77777777">
            <w:pPr>
              <w:spacing w:after="120"/>
              <w:jc w:val="left"/>
              <w:rPr>
                <w:b/>
                <w:color w:val="D9D9D9" w:themeColor="background1" w:themeShade="D9"/>
                <w:sz w:val="16"/>
                <w:szCs w:val="16"/>
                <w:u w:val="single"/>
              </w:rPr>
            </w:pPr>
            <w:permStart w:edGrp="everyone" w:colFirst="0" w:colLast="0" w:id="1654464215"/>
            <w:permEnd w:id="1179674712"/>
          </w:p>
        </w:tc>
      </w:tr>
    </w:tbl>
    <w:permEnd w:id="1654464215"/>
    <w:p w:rsidRPr="00C21C49" w:rsidR="00A56410" w:rsidP="00C21C49" w:rsidRDefault="00642A76" w14:paraId="2336EFDA" w14:textId="77777777">
      <w:pPr>
        <w:pStyle w:val="Paragraphedeliste"/>
        <w:numPr>
          <w:ilvl w:val="1"/>
          <w:numId w:val="9"/>
        </w:numPr>
        <w:spacing w:after="120"/>
        <w:jc w:val="left"/>
        <w:rPr>
          <w:color w:val="FF0000"/>
        </w:rPr>
      </w:pPr>
      <w:r w:rsidRPr="00A56410">
        <w:rPr>
          <w:color w:val="auto"/>
        </w:rPr>
        <w:t>Clause sociale flexible</w:t>
      </w:r>
      <w:r w:rsidRPr="00A56410" w:rsidR="00B870EA">
        <w:rPr>
          <w:color w:val="auto"/>
        </w:rPr>
        <w:t xml:space="preserve"> ou de formation</w:t>
      </w:r>
      <w:r w:rsidRPr="00A56410">
        <w:rPr>
          <w:color w:val="auto"/>
        </w:rPr>
        <w:t xml:space="preserve"> </w:t>
      </w:r>
      <w:r w:rsidRPr="00A56410" w:rsidR="00B162B7">
        <w:rPr>
          <w:color w:val="FF0000"/>
        </w:rPr>
        <w:t>=</w:t>
      </w:r>
      <w:r w:rsidRPr="00A56410" w:rsidR="00B162B7">
        <w:rPr>
          <w:color w:val="auto"/>
        </w:rPr>
        <w:t xml:space="preserve"> </w:t>
      </w:r>
      <w:r w:rsidRPr="00A56410" w:rsidR="00B162B7">
        <w:rPr>
          <w:color w:val="FF0000"/>
        </w:rPr>
        <w:t>condition d’exécution</w:t>
      </w:r>
    </w:p>
    <w:p w:rsidR="00BA2445" w:rsidP="00BA2445" w:rsidRDefault="006811FE" w14:paraId="0D9C562A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5A19E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18A71A2" wp14:editId="4736254C">
                <wp:simplePos x="0" y="0"/>
                <wp:positionH relativeFrom="margin">
                  <wp:align>left</wp:align>
                </wp:positionH>
                <wp:positionV relativeFrom="paragraph">
                  <wp:posOffset>475931</wp:posOffset>
                </wp:positionV>
                <wp:extent cx="10080372" cy="180000"/>
                <wp:effectExtent l="0" t="2858" r="0" b="0"/>
                <wp:wrapNone/>
                <wp:docPr id="10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0080372" cy="1800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2B3CBBB">
              <v:rect id="Rectangle 2" style="position:absolute;margin-left:0;margin-top:37.45pt;width:793.75pt;height:14.15pt;rotation:90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spid="_x0000_s1026" fillcolor="yellow" stroked="f" w14:anchorId="3A52B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">
                <v:textbox inset="5.4pt,2.7pt,5.4pt,2.7pt"/>
                <w10:wrap anchorx="margin"/>
              </v:rect>
            </w:pict>
          </mc:Fallback>
        </mc:AlternateContent>
      </w:r>
      <w:r w:rsidR="00BA2445">
        <w:rPr>
          <w:color w:val="auto"/>
        </w:rPr>
        <w:t>Clauses types à « copier-coller » dans les clauses administratives de votre cahier spécial des charges.</w:t>
      </w:r>
    </w:p>
    <w:p w:rsidRPr="00977CAC" w:rsidR="00977CAC" w:rsidP="00977CAC" w:rsidRDefault="00977CAC" w14:paraId="41A251AD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B870EA">
        <w:rPr>
          <w:color w:val="auto"/>
        </w:rPr>
        <w:t>Intégrer le nombre d’heure de formation et</w:t>
      </w:r>
      <w:r>
        <w:rPr>
          <w:color w:val="auto"/>
        </w:rPr>
        <w:t xml:space="preserve"> le</w:t>
      </w:r>
      <w:r w:rsidRPr="00B870EA">
        <w:rPr>
          <w:color w:val="auto"/>
        </w:rPr>
        <w:t xml:space="preserve"> </w:t>
      </w:r>
      <w:r w:rsidRPr="002A6309">
        <w:rPr>
          <w:color w:val="auto"/>
        </w:rPr>
        <w:t>% conseillé en cas de sous-traitance à l'économie sociale (si clause sociale flexible)</w:t>
      </w:r>
      <w:r>
        <w:rPr>
          <w:rFonts w:eastAsia="Times New Roman"/>
          <w:color w:val="auto"/>
        </w:rPr>
        <w:t> </w:t>
      </w:r>
    </w:p>
    <w:p w:rsidRPr="00C352FA" w:rsidR="00B61F3F" w:rsidP="00C352FA" w:rsidRDefault="002F5AD6" w14:paraId="0B2435D3" w14:textId="77777777">
      <w:pPr>
        <w:pStyle w:val="Paragraphedeliste"/>
        <w:numPr>
          <w:ilvl w:val="0"/>
          <w:numId w:val="13"/>
        </w:numPr>
        <w:spacing w:after="120"/>
        <w:ind w:left="1491" w:hanging="357"/>
        <w:rPr>
          <w:color w:val="auto"/>
        </w:rPr>
      </w:pPr>
      <w:r w:rsidRPr="00C352FA">
        <w:rPr>
          <w:color w:val="auto"/>
        </w:rPr>
        <w:t xml:space="preserve">Indiquer le </w:t>
      </w:r>
      <w:r w:rsidRPr="00C352FA">
        <w:rPr>
          <w:b/>
          <w:bCs/>
          <w:color w:val="auto"/>
        </w:rPr>
        <w:t xml:space="preserve">prix maximum de la clause dans le </w:t>
      </w:r>
      <w:r w:rsidRPr="00C352FA" w:rsidR="00BA2445">
        <w:rPr>
          <w:b/>
          <w:bCs/>
          <w:color w:val="auto"/>
        </w:rPr>
        <w:t>métré !</w:t>
      </w:r>
      <w:r w:rsidRPr="00C352FA">
        <w:rPr>
          <w:b/>
          <w:bCs/>
          <w:color w:val="auto"/>
        </w:rPr>
        <w:t xml:space="preserve"> </w:t>
      </w:r>
    </w:p>
    <w:p w:rsidR="00670156" w:rsidP="00670156" w:rsidRDefault="00C352FA" w14:paraId="0731A4E4" w14:textId="1DC8612D">
      <w:pPr>
        <w:pStyle w:val="Paragraphedeliste"/>
        <w:spacing w:before="240" w:after="120"/>
        <w:ind w:left="1491"/>
        <w:rPr>
          <w:color w:val="auto"/>
        </w:rPr>
      </w:pPr>
      <w:r w:rsidRPr="00C352FA">
        <w:rPr>
          <w:b/>
          <w:bCs/>
          <w:color w:val="auto"/>
        </w:rPr>
        <w:t xml:space="preserve">= </w:t>
      </w:r>
      <w:r w:rsidRPr="00C352FA">
        <w:rPr>
          <w:color w:val="auto"/>
        </w:rPr>
        <w:t>poste à remboursement / somme à justifier (CCTB), non soumis à concurrence, non soumis à révision.</w:t>
      </w:r>
      <w:r w:rsidR="00252C4A">
        <w:rPr>
          <w:color w:val="auto"/>
        </w:rPr>
        <w:t xml:space="preserve"> Le montant donné est toujours HTVA </w:t>
      </w:r>
    </w:p>
    <w:p w:rsidR="008D1128" w:rsidP="00670156" w:rsidRDefault="008D1128" w14:paraId="168F6C03" w14:textId="77777777">
      <w:pPr>
        <w:pStyle w:val="Paragraphedeliste"/>
        <w:spacing w:before="240" w:after="120"/>
        <w:ind w:left="1491"/>
        <w:rPr>
          <w:color w:val="auto"/>
        </w:rPr>
      </w:pPr>
    </w:p>
    <w:p w:rsidRPr="00670156" w:rsidR="00670156" w:rsidP="007957A1" w:rsidRDefault="00670156" w14:paraId="172F76E0" w14:textId="77777777">
      <w:pPr>
        <w:pStyle w:val="Paragraphedeliste"/>
        <w:spacing w:before="240" w:after="120"/>
        <w:ind w:left="1491"/>
        <w:jc w:val="left"/>
        <w:rPr>
          <w:color w:val="auto"/>
          <w:sz w:val="8"/>
          <w:szCs w:val="8"/>
        </w:rPr>
      </w:pPr>
    </w:p>
    <w:p w:rsidR="007957A1" w:rsidP="007957A1" w:rsidRDefault="007957A1" w14:paraId="12F0234E" w14:textId="78B80BA6">
      <w:pPr>
        <w:pStyle w:val="Paragraphedeliste"/>
        <w:numPr>
          <w:ilvl w:val="0"/>
          <w:numId w:val="13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7957A1">
        <w:rPr>
          <w:b/>
          <w:color w:val="auto"/>
        </w:rPr>
        <w:t>Via le portail des Marchés Publics :</w:t>
      </w:r>
      <w:r>
        <w:rPr>
          <w:i/>
          <w:color w:val="auto"/>
        </w:rPr>
        <w:t xml:space="preserve"> </w:t>
      </w:r>
      <w:r w:rsidRPr="004D3EFE" w:rsidR="004D3EFE">
        <w:rPr>
          <w:rStyle w:val="Lienhypertexte"/>
          <w:sz w:val="20"/>
          <w:szCs w:val="20"/>
        </w:rPr>
        <w:t>https://marchespublics.wallonie.be/home/pouvoirs-adjudicateurs/passer-un-marche-public-responsable/quels-sont-les-clauses-et-outils-specifiques-a-chaque-type-de-marche/marches-de-travaux.html</w:t>
      </w:r>
    </w:p>
    <w:p w:rsidRPr="007957A1" w:rsidR="007957A1" w:rsidP="009062AC" w:rsidRDefault="007957A1" w14:paraId="21871618" w14:textId="77777777">
      <w:pPr>
        <w:pStyle w:val="Paragraphedeliste"/>
        <w:numPr>
          <w:ilvl w:val="0"/>
          <w:numId w:val="11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7957A1">
        <w:rPr>
          <w:i/>
          <w:color w:val="auto"/>
          <w:sz w:val="20"/>
          <w:szCs w:val="20"/>
        </w:rPr>
        <w:t>Clauses à copier-coller + annexes</w:t>
      </w:r>
    </w:p>
    <w:p w:rsidRPr="000945C9" w:rsidR="007957A1" w:rsidP="007957A1" w:rsidRDefault="007957A1" w14:paraId="56675761" w14:textId="77777777">
      <w:pPr>
        <w:pStyle w:val="Paragraphedeliste"/>
        <w:numPr>
          <w:ilvl w:val="0"/>
          <w:numId w:val="11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0945C9">
        <w:rPr>
          <w:i/>
          <w:color w:val="auto"/>
          <w:sz w:val="20"/>
          <w:szCs w:val="20"/>
        </w:rPr>
        <w:t>Arbre décisionnel</w:t>
      </w:r>
    </w:p>
    <w:p w:rsidRPr="000945C9" w:rsidR="007957A1" w:rsidP="007957A1" w:rsidRDefault="007957A1" w14:paraId="55901B13" w14:textId="77777777">
      <w:pPr>
        <w:pStyle w:val="Paragraphedeliste"/>
        <w:numPr>
          <w:ilvl w:val="0"/>
          <w:numId w:val="11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0945C9">
        <w:rPr>
          <w:i/>
          <w:color w:val="auto"/>
          <w:sz w:val="20"/>
          <w:szCs w:val="20"/>
        </w:rPr>
        <w:t>Références juridiques</w:t>
      </w:r>
    </w:p>
    <w:p w:rsidR="007957A1" w:rsidP="007957A1" w:rsidRDefault="007957A1" w14:paraId="146B84E4" w14:textId="77777777">
      <w:pPr>
        <w:pStyle w:val="Paragraphedeliste"/>
        <w:numPr>
          <w:ilvl w:val="0"/>
          <w:numId w:val="11"/>
        </w:numPr>
        <w:spacing w:before="240"/>
        <w:jc w:val="left"/>
        <w:rPr>
          <w:i/>
          <w:color w:val="auto"/>
          <w:sz w:val="20"/>
          <w:szCs w:val="20"/>
        </w:rPr>
      </w:pPr>
      <w:r w:rsidRPr="000945C9">
        <w:rPr>
          <w:i/>
          <w:color w:val="auto"/>
          <w:sz w:val="20"/>
          <w:szCs w:val="20"/>
        </w:rPr>
        <w:t>Coordonnées des facilitateurs</w:t>
      </w:r>
    </w:p>
    <w:p w:rsidR="007957A1" w:rsidP="007957A1" w:rsidRDefault="007957A1" w14:paraId="7BD5E243" w14:textId="77777777">
      <w:pPr>
        <w:pStyle w:val="Paragraphedeliste"/>
        <w:spacing w:before="240"/>
        <w:ind w:left="2310"/>
        <w:jc w:val="left"/>
        <w:rPr>
          <w:i/>
          <w:color w:val="auto"/>
          <w:sz w:val="20"/>
          <w:szCs w:val="20"/>
        </w:rPr>
      </w:pPr>
    </w:p>
    <w:p w:rsidRPr="004D3EFE" w:rsidR="004D3EFE" w:rsidP="004D3EFE" w:rsidRDefault="006811FE" w14:paraId="5C3E120C" w14:textId="77777777">
      <w:pPr>
        <w:pStyle w:val="Paragraphedeliste"/>
        <w:numPr>
          <w:ilvl w:val="0"/>
          <w:numId w:val="13"/>
        </w:numPr>
        <w:spacing w:before="240" w:after="0"/>
        <w:jc w:val="left"/>
        <w:rPr>
          <w:color w:val="auto"/>
        </w:rPr>
      </w:pPr>
      <w:r w:rsidRPr="008D1128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66784" behindDoc="0" locked="0" layoutInCell="1" allowOverlap="1" wp14:anchorId="0341BF76" wp14:editId="0C5AC618">
                <wp:simplePos x="0" y="0"/>
                <wp:positionH relativeFrom="margin">
                  <wp:posOffset>-19050</wp:posOffset>
                </wp:positionH>
                <wp:positionV relativeFrom="paragraph">
                  <wp:posOffset>340995</wp:posOffset>
                </wp:positionV>
                <wp:extent cx="206375" cy="1905000"/>
                <wp:effectExtent l="0" t="0" r="0" b="0"/>
                <wp:wrapSquare wrapText="bothSides"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D1128" w:rsidR="006811FE" w:rsidP="006811FE" w:rsidRDefault="006811FE" w14:paraId="11B26C77" w14:textId="77777777">
                            <w:pPr>
                              <w:rPr>
                                <w:b/>
                              </w:rPr>
                            </w:pPr>
                            <w:r w:rsidRPr="008D1128">
                              <w:rPr>
                                <w:b/>
                              </w:rPr>
                              <w:t>Passation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B4A4D1D">
              <v:shape id="_x0000_s1029" style="position:absolute;left:0;text-align:left;margin-left:-1.5pt;margin-top:26.85pt;width:16.25pt;height:150pt;z-index:2517667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" w14:anchorId="0341BF76">
                <v:textbox>
                  <w:txbxContent>
                    <w:p w:rsidRPr="008D1128" w:rsidR="006811FE" w:rsidP="006811FE" w:rsidRDefault="006811FE" w14:paraId="442E4465" w14:textId="77777777">
                      <w:pPr>
                        <w:rPr>
                          <w:b/>
                        </w:rPr>
                      </w:pPr>
                      <w:r w:rsidRPr="008D1128">
                        <w:rPr>
                          <w:b/>
                        </w:rPr>
                        <w:t>Passation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957A1" w:rsidR="007957A1">
        <w:rPr>
          <w:b/>
          <w:color w:val="auto"/>
        </w:rPr>
        <w:t>Si vous utilisez le Cahier des Charges Type Bâtiment 2022 (CCTB</w:t>
      </w:r>
      <w:r w:rsidRPr="007957A1" w:rsidR="00410A0A">
        <w:rPr>
          <w:b/>
          <w:color w:val="auto"/>
        </w:rPr>
        <w:t>)</w:t>
      </w:r>
      <w:r w:rsidR="004D3EFE">
        <w:rPr>
          <w:b/>
          <w:color w:val="auto"/>
        </w:rPr>
        <w:t xml:space="preserve"> </w:t>
      </w:r>
      <w:r w:rsidRPr="00670156" w:rsidR="00BA2445">
        <w:rPr>
          <w:i/>
          <w:color w:val="auto"/>
        </w:rPr>
        <w:t xml:space="preserve">: </w:t>
      </w:r>
    </w:p>
    <w:p w:rsidRPr="00301672" w:rsidR="00670156" w:rsidP="004D3EFE" w:rsidRDefault="004D3EFE" w14:paraId="57561076" w14:textId="24503919">
      <w:pPr>
        <w:spacing w:after="0"/>
        <w:ind w:left="1800"/>
        <w:jc w:val="left"/>
        <w:rPr>
          <w:color w:val="auto"/>
        </w:rPr>
      </w:pPr>
      <w:r w:rsidRPr="00301672">
        <w:rPr>
          <w:rFonts w:cstheme="minorHAnsi"/>
          <w:color w:val="auto"/>
        </w:rPr>
        <w:t xml:space="preserve">Les textes concernant la clause sociale repris dans le Tome A Clauses administratives, </w:t>
      </w:r>
      <w:bookmarkStart w:name="_Hlk42784764" w:id="0"/>
      <w:r w:rsidRPr="00301672">
        <w:rPr>
          <w:rFonts w:cstheme="minorHAnsi"/>
          <w:color w:val="auto"/>
        </w:rPr>
        <w:t>sont systématiquement inclus dans le corps de texte de chaque article concerné</w:t>
      </w:r>
      <w:bookmarkEnd w:id="0"/>
      <w:r w:rsidRPr="00301672">
        <w:rPr>
          <w:color w:val="auto"/>
        </w:rPr>
        <w:t xml:space="preserve">. Ces textes sont téléchargeables sur le site : </w:t>
      </w:r>
      <w:hyperlink w:history="1" r:id="rId25">
        <w:r w:rsidRPr="00301672">
          <w:rPr>
            <w:rStyle w:val="Lienhypertexte"/>
            <w:color w:val="auto"/>
          </w:rPr>
          <w:t>http://batiments.wallonie.be</w:t>
        </w:r>
      </w:hyperlink>
      <w:r w:rsidRPr="00301672" w:rsidR="00BA2445">
        <w:rPr>
          <w:color w:val="auto"/>
        </w:rPr>
        <w:t xml:space="preserve"> </w:t>
      </w:r>
    </w:p>
    <w:p w:rsidRPr="00670156" w:rsidR="00BA2445" w:rsidP="004D3EFE" w:rsidRDefault="00BA2445" w14:paraId="1BC25CE8" w14:textId="77777777">
      <w:pPr>
        <w:spacing w:before="240" w:after="0"/>
        <w:ind w:left="1080" w:firstLine="720"/>
        <w:rPr>
          <w:color w:val="auto"/>
        </w:rPr>
      </w:pPr>
      <w:r w:rsidRPr="00670156">
        <w:rPr>
          <w:b/>
          <w:bCs/>
          <w:color w:val="auto"/>
        </w:rPr>
        <w:t>CCTB – Tome A Clauses administratives</w:t>
      </w:r>
    </w:p>
    <w:p w:rsidRPr="00301672" w:rsidR="006811FE" w:rsidP="004D3EFE" w:rsidRDefault="004D3EFE" w14:paraId="5B40F491" w14:textId="585436EC">
      <w:pPr>
        <w:spacing w:after="0"/>
        <w:ind w:left="1800"/>
        <w:contextualSpacing/>
        <w:rPr>
          <w:color w:val="auto"/>
        </w:rPr>
      </w:pPr>
      <w:r w:rsidRPr="00301672">
        <w:rPr>
          <w:rFonts w:cstheme="minorHAnsi"/>
          <w:color w:val="auto"/>
        </w:rPr>
        <w:t>Les prescriptions de clauses sociales sont uniquement d’application dans le cas où la clause sociale est activée par prescription au Cahier Spécial des Charges du marché sous le titre « A2.1 Objet – Type du marché ».</w:t>
      </w:r>
    </w:p>
    <w:p w:rsidR="00B870EA" w:rsidP="003A3443" w:rsidRDefault="003A3443" w14:paraId="65F34E04" w14:textId="77777777">
      <w:pPr>
        <w:spacing w:before="240" w:after="0"/>
        <w:ind w:left="1800"/>
        <w:rPr>
          <w:b/>
          <w:bCs/>
          <w:color w:val="auto"/>
        </w:rPr>
      </w:pPr>
      <w:r w:rsidRPr="00BA2445">
        <w:rPr>
          <w:b/>
          <w:bCs/>
          <w:color w:val="auto"/>
        </w:rPr>
        <w:t>CCTB –</w:t>
      </w:r>
      <w:r>
        <w:rPr>
          <w:b/>
          <w:bCs/>
          <w:color w:val="auto"/>
        </w:rPr>
        <w:t xml:space="preserve"> </w:t>
      </w:r>
      <w:r w:rsidRPr="00BA2445">
        <w:rPr>
          <w:b/>
          <w:bCs/>
          <w:color w:val="auto"/>
        </w:rPr>
        <w:t xml:space="preserve">Clauses </w:t>
      </w:r>
      <w:r>
        <w:rPr>
          <w:b/>
          <w:bCs/>
          <w:color w:val="auto"/>
        </w:rPr>
        <w:t xml:space="preserve">techniques </w:t>
      </w:r>
    </w:p>
    <w:p w:rsidR="000C3EBE" w:rsidP="000C3EBE" w:rsidRDefault="003A3443" w14:paraId="4204EC82" w14:textId="77777777">
      <w:pPr>
        <w:spacing w:after="0"/>
        <w:ind w:left="1800"/>
        <w:rPr>
          <w:color w:val="auto"/>
        </w:rPr>
      </w:pPr>
      <w:r>
        <w:rPr>
          <w:color w:val="auto"/>
        </w:rPr>
        <w:t>Poste à créer « 02.25.1a / </w:t>
      </w:r>
      <w:r w:rsidRPr="00C352FA">
        <w:rPr>
          <w:color w:val="auto"/>
        </w:rPr>
        <w:t>somme à justifier</w:t>
      </w:r>
      <w:r>
        <w:rPr>
          <w:color w:val="auto"/>
        </w:rPr>
        <w:t xml:space="preserve"> » = Prix maximum de la clause sociale : impératif qu’il apparaisse dans le métré</w:t>
      </w:r>
      <w:r w:rsidR="000945C9">
        <w:rPr>
          <w:color w:val="auto"/>
        </w:rPr>
        <w:t> !</w:t>
      </w:r>
    </w:p>
    <w:p w:rsidR="00D67AE6" w:rsidP="000C3EBE" w:rsidRDefault="00D67AE6" w14:paraId="51F21722" w14:textId="77777777">
      <w:pPr>
        <w:spacing w:after="0"/>
        <w:ind w:left="1800"/>
        <w:rPr>
          <w:color w:val="auto"/>
        </w:rPr>
      </w:pPr>
    </w:p>
    <w:p w:rsidRPr="00E0703A" w:rsidR="00D67AE6" w:rsidP="00D67AE6" w:rsidRDefault="00D67AE6" w14:paraId="4F6E605F" w14:textId="77777777">
      <w:pPr>
        <w:pStyle w:val="Paragraphedeliste"/>
        <w:numPr>
          <w:ilvl w:val="0"/>
          <w:numId w:val="13"/>
        </w:numPr>
        <w:spacing w:after="120"/>
        <w:ind w:left="2203"/>
        <w:jc w:val="left"/>
        <w:rPr>
          <w:b/>
          <w:color w:val="auto"/>
        </w:rPr>
      </w:pPr>
      <w:r>
        <w:rPr>
          <w:b/>
          <w:color w:val="auto"/>
        </w:rPr>
        <w:lastRenderedPageBreak/>
        <w:t>Si vous utilisez le logiciel</w:t>
      </w:r>
      <w:r w:rsidRPr="00E0703A">
        <w:rPr>
          <w:b/>
          <w:color w:val="auto"/>
        </w:rPr>
        <w:t xml:space="preserve"> 3P</w:t>
      </w:r>
    </w:p>
    <w:p w:rsidRPr="004F097D" w:rsidR="00213C1B" w:rsidP="00213C1B" w:rsidRDefault="00252C4A" w14:paraId="5874015D" w14:textId="008CB9A7">
      <w:pPr>
        <w:spacing w:after="120"/>
        <w:ind w:left="1800"/>
        <w:jc w:val="left"/>
        <w:rPr>
          <w:color w:val="auto"/>
        </w:rPr>
      </w:pPr>
      <w:r w:rsidRPr="004F097D">
        <w:rPr>
          <w:color w:val="auto"/>
        </w:rPr>
        <w:t>Les clauses sont proposées au niveau de « nos dispositions additionnelles type » (en phase « Procédure »).</w:t>
      </w:r>
    </w:p>
    <w:p w:rsidRPr="004F097D" w:rsidR="00252C4A" w:rsidP="00213C1B" w:rsidRDefault="00DE7BBB" w14:paraId="7565395A" w14:textId="31BADA51">
      <w:pPr>
        <w:spacing w:after="120"/>
        <w:ind w:left="1800"/>
        <w:jc w:val="left"/>
        <w:rPr>
          <w:color w:val="auto"/>
        </w:rPr>
      </w:pPr>
      <w:r w:rsidRPr="004F097D"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16E515A" wp14:editId="38A702E2">
                <wp:simplePos x="0" y="0"/>
                <wp:positionH relativeFrom="margin">
                  <wp:posOffset>-2760981</wp:posOffset>
                </wp:positionH>
                <wp:positionV relativeFrom="paragraph">
                  <wp:posOffset>50166</wp:posOffset>
                </wp:positionV>
                <wp:extent cx="5678807" cy="215265"/>
                <wp:effectExtent l="7620" t="0" r="5715" b="5715"/>
                <wp:wrapNone/>
                <wp:docPr id="3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5678807" cy="21526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E6E9A05">
              <v:rect id="Rectangle 2" style="position:absolute;margin-left:-217.4pt;margin-top:3.95pt;width:447.15pt;height:16.95pt;rotation:90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yellow" stroked="f" w14:anchorId="15BA58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">
                <v:textbox inset="5.4pt,2.7pt,5.4pt,2.7pt"/>
                <w10:wrap anchorx="margin"/>
              </v:rect>
            </w:pict>
          </mc:Fallback>
        </mc:AlternateContent>
      </w:r>
      <w:r w:rsidRPr="004F097D" w:rsidR="00252C4A">
        <w:rPr>
          <w:b/>
          <w:bCs/>
          <w:color w:val="auto"/>
        </w:rPr>
        <w:t>Via le bouton « 3P »</w:t>
      </w:r>
      <w:r w:rsidRPr="004F097D" w:rsidR="00252C4A">
        <w:rPr>
          <w:color w:val="auto"/>
        </w:rPr>
        <w:t xml:space="preserve">, </w:t>
      </w:r>
      <w:r w:rsidR="008D78F0">
        <w:rPr>
          <w:color w:val="auto"/>
        </w:rPr>
        <w:t>vous avez</w:t>
      </w:r>
      <w:r w:rsidRPr="004F097D" w:rsidR="00125433">
        <w:rPr>
          <w:color w:val="auto"/>
        </w:rPr>
        <w:t xml:space="preserve"> directement accès à </w:t>
      </w:r>
      <w:r w:rsidRPr="004F097D" w:rsidR="00252C4A">
        <w:rPr>
          <w:color w:val="auto"/>
        </w:rPr>
        <w:t xml:space="preserve">la liste des textes à intégrer dans le cahier des charges </w:t>
      </w:r>
      <w:r w:rsidRPr="004F097D" w:rsidR="009D0D70">
        <w:rPr>
          <w:color w:val="auto"/>
        </w:rPr>
        <w:t>suivant le type de clause sociale à appliquer</w:t>
      </w:r>
    </w:p>
    <w:p w:rsidRPr="008D1128" w:rsidR="005B508D" w:rsidP="008D1128" w:rsidRDefault="006811FE" w14:paraId="47563977" w14:textId="77777777">
      <w:pPr>
        <w:spacing w:after="120"/>
        <w:ind w:left="1800"/>
        <w:jc w:val="left"/>
        <w:rPr>
          <w:color w:val="auto"/>
        </w:rPr>
      </w:pPr>
      <w:r w:rsidRPr="008D1128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6A1514AB" wp14:editId="2571C627">
                <wp:simplePos x="0" y="0"/>
                <wp:positionH relativeFrom="margin">
                  <wp:posOffset>-47625</wp:posOffset>
                </wp:positionH>
                <wp:positionV relativeFrom="paragraph">
                  <wp:posOffset>217170</wp:posOffset>
                </wp:positionV>
                <wp:extent cx="206375" cy="1905000"/>
                <wp:effectExtent l="0" t="0" r="0" b="0"/>
                <wp:wrapSquare wrapText="bothSides"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375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D1128" w:rsidR="006811FE" w:rsidP="006811FE" w:rsidRDefault="006811FE" w14:paraId="33869FCB" w14:textId="77777777">
                            <w:pPr>
                              <w:rPr>
                                <w:b/>
                              </w:rPr>
                            </w:pPr>
                            <w:r w:rsidRPr="008D1128">
                              <w:rPr>
                                <w:b/>
                              </w:rPr>
                              <w:t>Passation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10C716B">
              <v:shape id="_x0000_s1030" style="position:absolute;left:0;text-align:left;margin-left:-3.75pt;margin-top:17.1pt;width:16.25pt;height:150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" w14:anchorId="6A1514AB">
                <v:textbox>
                  <w:txbxContent>
                    <w:p w:rsidRPr="008D1128" w:rsidR="006811FE" w:rsidP="006811FE" w:rsidRDefault="006811FE" w14:paraId="194B2BAF" w14:textId="77777777">
                      <w:pPr>
                        <w:rPr>
                          <w:b/>
                        </w:rPr>
                      </w:pPr>
                      <w:r w:rsidRPr="008D1128">
                        <w:rPr>
                          <w:b/>
                        </w:rPr>
                        <w:t>Passation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D78F0">
        <w:rPr>
          <w:b/>
          <w:bCs/>
          <w:color w:val="auto"/>
        </w:rPr>
        <w:t>Ne pas oublier d’adapter</w:t>
      </w:r>
      <w:r w:rsidRPr="004F097D" w:rsidR="00252C4A">
        <w:rPr>
          <w:b/>
          <w:bCs/>
          <w:color w:val="auto"/>
        </w:rPr>
        <w:t xml:space="preserve"> </w:t>
      </w:r>
      <w:r w:rsidR="008D78F0">
        <w:rPr>
          <w:b/>
          <w:bCs/>
          <w:color w:val="auto"/>
        </w:rPr>
        <w:t>le</w:t>
      </w:r>
      <w:r w:rsidRPr="004F097D" w:rsidR="00252C4A">
        <w:rPr>
          <w:b/>
          <w:bCs/>
          <w:color w:val="auto"/>
        </w:rPr>
        <w:t xml:space="preserve"> nombre d’heures,</w:t>
      </w:r>
      <w:r w:rsidR="008D78F0">
        <w:rPr>
          <w:b/>
          <w:bCs/>
          <w:color w:val="auto"/>
        </w:rPr>
        <w:t xml:space="preserve"> le</w:t>
      </w:r>
      <w:r w:rsidRPr="004F097D" w:rsidR="00252C4A">
        <w:rPr>
          <w:b/>
          <w:bCs/>
          <w:color w:val="auto"/>
        </w:rPr>
        <w:t xml:space="preserve"> % sous-traitance et le métré</w:t>
      </w:r>
    </w:p>
    <w:p w:rsidR="005B508D" w:rsidP="008D1128" w:rsidRDefault="00CF553C" w14:paraId="51E7692A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b/>
          <w:i/>
          <w:color w:val="auto"/>
        </w:rPr>
      </w:pPr>
      <w:r w:rsidRPr="005B508D">
        <w:rPr>
          <w:b/>
          <w:i/>
          <w:color w:val="auto"/>
        </w:rPr>
        <w:t>Passez au point 5</w:t>
      </w:r>
    </w:p>
    <w:p w:rsidRPr="008D1128" w:rsidR="008D1128" w:rsidP="008D1128" w:rsidRDefault="008D1128" w14:paraId="35BA4F6B" w14:textId="77777777">
      <w:pPr>
        <w:pStyle w:val="Paragraphedeliste"/>
        <w:spacing w:after="120"/>
        <w:ind w:left="1491"/>
        <w:jc w:val="left"/>
        <w:rPr>
          <w:b/>
          <w:i/>
          <w:color w:val="auto"/>
        </w:rPr>
      </w:pPr>
    </w:p>
    <w:p w:rsidRPr="009C0EBA" w:rsidR="005B508D" w:rsidP="005B508D" w:rsidRDefault="00197A20" w14:paraId="47858992" w14:textId="77777777">
      <w:pPr>
        <w:pStyle w:val="Paragraphedeliste"/>
        <w:numPr>
          <w:ilvl w:val="1"/>
          <w:numId w:val="9"/>
        </w:numPr>
        <w:spacing w:after="120"/>
        <w:jc w:val="left"/>
      </w:pPr>
      <w:r w:rsidRPr="00127F1C">
        <w:rPr>
          <w:color w:val="auto"/>
        </w:rPr>
        <w:t xml:space="preserve">Réservation de </w:t>
      </w:r>
      <w:r w:rsidRPr="00127F1C" w:rsidR="00B162B7">
        <w:rPr>
          <w:color w:val="auto"/>
        </w:rPr>
        <w:t>marché</w:t>
      </w:r>
      <w:r w:rsidR="005E578F">
        <w:rPr>
          <w:color w:val="FF0000"/>
        </w:rPr>
        <w:t>,</w:t>
      </w:r>
      <w:r w:rsidRPr="00B162B7" w:rsidR="00B162B7">
        <w:rPr>
          <w:color w:val="FF0000"/>
        </w:rPr>
        <w:t xml:space="preserve"> adjudicataire</w:t>
      </w:r>
      <w:r w:rsidR="005E578F">
        <w:rPr>
          <w:color w:val="FF0000"/>
        </w:rPr>
        <w:t xml:space="preserve"> =</w:t>
      </w:r>
      <w:r w:rsidRPr="00B162B7" w:rsidR="00B162B7">
        <w:rPr>
          <w:color w:val="FF0000"/>
        </w:rPr>
        <w:t xml:space="preserve"> entreprise écon. Sociale insertion</w:t>
      </w:r>
    </w:p>
    <w:tbl>
      <w:tblPr>
        <w:tblStyle w:val="Grilledutableau"/>
        <w:tblpPr w:leftFromText="141" w:rightFromText="141" w:vertAnchor="text" w:horzAnchor="page" w:tblpX="10356" w:tblpY="-31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5B508D" w:rsidTr="00FC2CA9" w14:paraId="1579747D" w14:textId="77777777">
        <w:trPr>
          <w:trHeight w:val="281"/>
        </w:trPr>
        <w:tc>
          <w:tcPr>
            <w:tcW w:w="994" w:type="dxa"/>
          </w:tcPr>
          <w:p w:rsidRPr="00C230E9" w:rsidR="005B508D" w:rsidP="00FC2CA9" w:rsidRDefault="005B508D" w14:paraId="68FB8DBD" w14:textId="77777777">
            <w:pPr>
              <w:spacing w:after="120"/>
              <w:ind w:left="-109" w:right="-137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944136299"/>
          </w:p>
        </w:tc>
      </w:tr>
    </w:tbl>
    <w:permEnd w:id="944136299"/>
    <w:p w:rsidRPr="004F097D" w:rsidR="00B162B7" w:rsidP="005B508D" w:rsidRDefault="00B162B7" w14:paraId="6F76974E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4F097D">
        <w:rPr>
          <w:color w:val="auto"/>
        </w:rPr>
        <w:t>Clauses types à « copier-coller » dans les clauses administratives de votre cahier spécial des charges.</w:t>
      </w:r>
    </w:p>
    <w:p w:rsidRPr="006811FE" w:rsidR="00155298" w:rsidP="00155298" w:rsidRDefault="00155298" w14:paraId="33977882" w14:textId="5CF85286">
      <w:pPr>
        <w:pStyle w:val="Paragraphedeliste"/>
        <w:numPr>
          <w:ilvl w:val="0"/>
          <w:numId w:val="13"/>
        </w:numPr>
        <w:spacing w:after="120"/>
        <w:jc w:val="left"/>
        <w:rPr>
          <w:rStyle w:val="Lienhypertexte"/>
          <w:color w:val="auto"/>
          <w:sz w:val="20"/>
          <w:szCs w:val="20"/>
          <w:u w:val="none"/>
        </w:rPr>
      </w:pPr>
      <w:r w:rsidRPr="00807DDF">
        <w:rPr>
          <w:b/>
          <w:bCs/>
          <w:color w:val="auto"/>
        </w:rPr>
        <w:t>Via le portail des Marchés Publics</w:t>
      </w:r>
      <w:r w:rsidRPr="00807DDF">
        <w:rPr>
          <w:b/>
          <w:bCs/>
          <w:i/>
          <w:color w:val="auto"/>
        </w:rPr>
        <w:t xml:space="preserve"> : </w:t>
      </w:r>
      <w:hyperlink w:history="1" r:id="rId26">
        <w:r w:rsidRPr="004F5988">
          <w:rPr>
            <w:rStyle w:val="Lienhypertexte"/>
            <w:sz w:val="20"/>
            <w:szCs w:val="20"/>
          </w:rPr>
          <w:t>https://marchespublics.wallonie.be/home/pouvoirs-adjudicateurs/passer-un-marche-public-responsable/outils-relatifs-aux-clauses-sociales-dans-les-marches-publics-de-travaux.html</w:t>
        </w:r>
      </w:hyperlink>
    </w:p>
    <w:p w:rsidRPr="00301672" w:rsidR="00301672" w:rsidP="00301672" w:rsidRDefault="005C0DF3" w14:paraId="774EC0FE" w14:textId="46844340">
      <w:pPr>
        <w:pStyle w:val="Paragraphedeliste"/>
        <w:numPr>
          <w:ilvl w:val="0"/>
          <w:numId w:val="13"/>
        </w:numPr>
        <w:spacing w:after="120"/>
        <w:jc w:val="left"/>
        <w:rPr>
          <w:color w:val="auto"/>
        </w:rPr>
      </w:pPr>
      <w:r w:rsidRPr="00807DDF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601E60F" wp14:editId="1C6FF38C">
                <wp:simplePos x="0" y="0"/>
                <wp:positionH relativeFrom="column">
                  <wp:posOffset>50800</wp:posOffset>
                </wp:positionH>
                <wp:positionV relativeFrom="paragraph">
                  <wp:posOffset>481965</wp:posOffset>
                </wp:positionV>
                <wp:extent cx="0" cy="540060"/>
                <wp:effectExtent l="15875" t="22225" r="15875" b="15875"/>
                <wp:wrapNone/>
                <wp:docPr id="26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rot="5400000">
                          <a:off x="0" y="0"/>
                          <a:ext cx="0" cy="540060"/>
                        </a:xfrm>
                        <a:prstGeom prst="line">
                          <a:avLst/>
                        </a:prstGeom>
                        <a:solidFill>
                          <a:schemeClr val="accent1"/>
                        </a:solidFill>
                        <a:ln w="2857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 w14:anchorId="11A7A7EE">
              <v:line id="Connecteur droit 25" style="position:absolute;rotation:90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filled="t" fillcolor="#4472c4 [3204]" strokecolor="black [3213]" strokeweight="2.25pt" from="4pt,37.95pt" to="4pt,80.45pt" w14:anchorId="1CD7DF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"/>
            </w:pict>
          </mc:Fallback>
        </mc:AlternateContent>
      </w:r>
      <w:r w:rsidRPr="00807DDF" w:rsidR="001F3FAF">
        <w:rPr>
          <w:b/>
          <w:bCs/>
          <w:color w:val="auto"/>
        </w:rPr>
        <w:t>Via le Cahier des Charges Type Bâtiment 2022 (CCTB)</w:t>
      </w:r>
      <w:r w:rsidRPr="00807DDF" w:rsidR="00807DDF">
        <w:rPr>
          <w:b/>
          <w:bCs/>
          <w:color w:val="auto"/>
        </w:rPr>
        <w:t>,</w:t>
      </w:r>
      <w:r w:rsidR="00807DDF">
        <w:rPr>
          <w:color w:val="auto"/>
        </w:rPr>
        <w:t xml:space="preserve"> </w:t>
      </w:r>
      <w:r w:rsidR="00301672">
        <w:rPr>
          <w:color w:val="auto"/>
        </w:rPr>
        <w:t xml:space="preserve">les textes </w:t>
      </w:r>
      <w:r w:rsidRPr="00301672" w:rsidR="00301672">
        <w:rPr>
          <w:rFonts w:cstheme="minorHAnsi"/>
          <w:color w:val="auto"/>
        </w:rPr>
        <w:t>sont systématiquement inclus dans le corps de texte de chaque article concerné</w:t>
      </w:r>
      <w:r w:rsidRPr="004F097D" w:rsidR="001F3FAF">
        <w:rPr>
          <w:color w:val="auto"/>
        </w:rPr>
        <w:t xml:space="preserve"> : </w:t>
      </w:r>
      <w:hyperlink w:history="1" r:id="rId27">
        <w:r w:rsidRPr="004F097D" w:rsidR="001F3FAF">
          <w:rPr>
            <w:color w:val="auto"/>
          </w:rPr>
          <w:t>http://batiments.wallonie.be</w:t>
        </w:r>
      </w:hyperlink>
    </w:p>
    <w:p w:rsidRPr="00301672" w:rsidR="005C0DF3" w:rsidP="005C0DF3" w:rsidRDefault="00155298" w14:paraId="4E2798AD" w14:textId="630A040F">
      <w:pPr>
        <w:pStyle w:val="Paragraphedeliste"/>
        <w:spacing w:after="120"/>
        <w:ind w:left="2160"/>
        <w:jc w:val="left"/>
        <w:rPr>
          <w:color w:val="auto"/>
        </w:rPr>
      </w:pPr>
      <w:r w:rsidRPr="008357D3">
        <w:rPr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5BA8AD97" wp14:editId="70BCF835">
                <wp:simplePos x="0" y="0"/>
                <wp:positionH relativeFrom="column">
                  <wp:posOffset>-734060</wp:posOffset>
                </wp:positionH>
                <wp:positionV relativeFrom="paragraph">
                  <wp:posOffset>459105</wp:posOffset>
                </wp:positionV>
                <wp:extent cx="1727200" cy="266700"/>
                <wp:effectExtent l="0" t="0" r="6350" b="0"/>
                <wp:wrapNone/>
                <wp:docPr id="106519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B05E51" w:rsidR="00155298" w:rsidP="00155298" w:rsidRDefault="00155298" w14:paraId="5D9FA624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cs="Arial Black" w:asciiTheme="minorHAnsi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PUBLICATION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9AF5D86">
              <v:shape id="_x0000_s1031" style="position:absolute;left:0;text-align:left;margin-left:-57.8pt;margin-top:36.15pt;width:136pt;height:2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fbfb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" w14:anchorId="5BA8AD97">
                <v:textbox>
                  <w:txbxContent>
                    <w:p w:rsidRPr="00B05E51" w:rsidR="00155298" w:rsidP="00155298" w:rsidRDefault="00155298" w14:paraId="42EBE6A2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cs="Arial Black" w:asciiTheme="minorHAnsi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PUBLICATION</w:t>
                      </w:r>
                    </w:p>
                  </w:txbxContent>
                </v:textbox>
              </v:shape>
            </w:pict>
          </mc:Fallback>
        </mc:AlternateContent>
      </w:r>
      <w:r w:rsidRPr="005C0DF3" w:rsidR="005C0DF3">
        <w:rPr>
          <w:color w:val="auto"/>
        </w:rPr>
        <w:t>Les prescriptions de clauses sociales sont uniquement d’application dans le cas où la clause sociale est activée par prescription au Cahier Spécial des Charges du marché sous le titre « A2.1 Objet – Type du marché ».</w:t>
      </w:r>
    </w:p>
    <w:p w:rsidRPr="005C0DF3" w:rsidR="00A53AAC" w:rsidP="005C0DF3" w:rsidRDefault="00A53AAC" w14:paraId="1DF1CDDF" w14:textId="6018F655">
      <w:pPr>
        <w:spacing w:after="0"/>
        <w:ind w:left="2160"/>
        <w:jc w:val="left"/>
        <w:rPr>
          <w:i/>
          <w:color w:val="auto"/>
          <w:sz w:val="20"/>
          <w:szCs w:val="20"/>
        </w:rPr>
      </w:pPr>
    </w:p>
    <w:p w:rsidRPr="005C0DF3" w:rsidR="00A53AAC" w:rsidP="005C0DF3" w:rsidRDefault="005C0DF3" w14:paraId="60739BAF" w14:textId="4D2CC1F9">
      <w:pPr>
        <w:spacing w:after="0"/>
        <w:jc w:val="left"/>
        <w:rPr>
          <w:i/>
          <w:color w:val="auto"/>
          <w:sz w:val="20"/>
          <w:szCs w:val="20"/>
        </w:rPr>
      </w:pPr>
      <w:r w:rsidRPr="008357D3"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C94CDBE" wp14:editId="6C0F0161">
                <wp:simplePos x="0" y="0"/>
                <wp:positionH relativeFrom="column">
                  <wp:posOffset>-741045</wp:posOffset>
                </wp:positionH>
                <wp:positionV relativeFrom="paragraph">
                  <wp:posOffset>217805</wp:posOffset>
                </wp:positionV>
                <wp:extent cx="1727200" cy="259080"/>
                <wp:effectExtent l="0" t="0" r="6350" b="7620"/>
                <wp:wrapNone/>
                <wp:docPr id="106520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2590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B05E51" w:rsidR="008357D3" w:rsidP="008357D3" w:rsidRDefault="008357D3" w14:paraId="5F760A58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cs="Arial Black" w:asciiTheme="minorHAnsi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ATTRIBUTION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4D022BE1">
              <v:shape id="_x0000_s1032" style="position:absolute;margin-left:-58.35pt;margin-top:17.15pt;width:136pt;height:20.4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fbfb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" w14:anchorId="4C94CDBE">
                <v:textbox>
                  <w:txbxContent>
                    <w:p w:rsidRPr="00B05E51" w:rsidR="008357D3" w:rsidP="008357D3" w:rsidRDefault="008357D3" w14:paraId="251FCC1C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cs="Arial Black" w:asciiTheme="minorHAnsi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ATTRIBUTION</w:t>
                      </w:r>
                    </w:p>
                  </w:txbxContent>
                </v:textbox>
              </v:shape>
            </w:pict>
          </mc:Fallback>
        </mc:AlternateContent>
      </w:r>
    </w:p>
    <w:p w:rsidR="006811FE" w:rsidP="006811FE" w:rsidRDefault="006811FE" w14:paraId="4E2860D7" w14:textId="32CBBD5F">
      <w:pPr>
        <w:spacing w:after="120"/>
        <w:jc w:val="left"/>
        <w:rPr>
          <w:color w:val="auto"/>
          <w:sz w:val="20"/>
          <w:szCs w:val="20"/>
        </w:rPr>
      </w:pPr>
    </w:p>
    <w:p w:rsidRPr="006811FE" w:rsidR="00936CD4" w:rsidP="006811FE" w:rsidRDefault="00936CD4" w14:paraId="248A82E2" w14:textId="77777777">
      <w:pPr>
        <w:spacing w:after="120"/>
        <w:jc w:val="left"/>
        <w:rPr>
          <w:color w:val="auto"/>
          <w:sz w:val="20"/>
          <w:szCs w:val="20"/>
        </w:rPr>
      </w:pPr>
    </w:p>
    <w:tbl>
      <w:tblPr>
        <w:tblStyle w:val="Grilledutableau"/>
        <w:tblpPr w:leftFromText="141" w:rightFromText="141" w:vertAnchor="text" w:horzAnchor="page" w:tblpX="10299" w:tblpY="165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5A339D" w:rsidTr="00AE578D" w14:paraId="39F5636A" w14:textId="77777777">
        <w:trPr>
          <w:trHeight w:val="281"/>
        </w:trPr>
        <w:tc>
          <w:tcPr>
            <w:tcW w:w="994" w:type="dxa"/>
          </w:tcPr>
          <w:p w:rsidRPr="00C230E9" w:rsidR="005A339D" w:rsidP="00AE578D" w:rsidRDefault="005A339D" w14:paraId="77816465" w14:textId="77777777">
            <w:pPr>
              <w:spacing w:after="120"/>
              <w:ind w:left="-109" w:right="-137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179839331"/>
          </w:p>
        </w:tc>
      </w:tr>
    </w:tbl>
    <w:permEnd w:id="179839331"/>
    <w:p w:rsidRPr="005A339D" w:rsidR="00670156" w:rsidP="005A339D" w:rsidRDefault="00670156" w14:paraId="15F3A291" w14:textId="77777777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Faire parvenir la copie de la notification des travaux à votre facilitateur</w:t>
      </w:r>
      <w:r w:rsidR="005A339D">
        <w:rPr>
          <w:b/>
          <w:color w:val="auto"/>
          <w:sz w:val="24"/>
          <w:szCs w:val="24"/>
        </w:rPr>
        <w:t xml:space="preserve"> </w:t>
      </w:r>
      <w:r w:rsidR="00A57682">
        <w:rPr>
          <w:b/>
          <w:color w:val="auto"/>
          <w:sz w:val="24"/>
          <w:szCs w:val="24"/>
        </w:rPr>
        <w:t>après l’exercice de la tutelle</w:t>
      </w:r>
      <w:r w:rsidR="00252C4A">
        <w:rPr>
          <w:b/>
          <w:color w:val="auto"/>
          <w:sz w:val="24"/>
          <w:szCs w:val="24"/>
        </w:rPr>
        <w:t>,</w:t>
      </w:r>
      <w:r w:rsidR="00A57682">
        <w:rPr>
          <w:b/>
          <w:color w:val="auto"/>
          <w:sz w:val="24"/>
          <w:szCs w:val="24"/>
        </w:rPr>
        <w:t xml:space="preserve"> le cas échéant</w:t>
      </w:r>
      <w:r w:rsidR="008357D3">
        <w:rPr>
          <w:b/>
          <w:color w:val="auto"/>
          <w:sz w:val="24"/>
          <w:szCs w:val="24"/>
        </w:rPr>
        <w:t>.</w:t>
      </w:r>
    </w:p>
    <w:p w:rsidRPr="00A235E5" w:rsidR="003856D1" w:rsidP="0005622C" w:rsidRDefault="005C0DF3" w14:paraId="3EB04BF9" w14:textId="62EF438A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A235E5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46304" behindDoc="1" locked="0" layoutInCell="1" allowOverlap="1" wp14:anchorId="0A6270C5" wp14:editId="1D51E1EC">
                <wp:simplePos x="0" y="0"/>
                <wp:positionH relativeFrom="margin">
                  <wp:posOffset>-2174875</wp:posOffset>
                </wp:positionH>
                <wp:positionV relativeFrom="paragraph">
                  <wp:posOffset>195580</wp:posOffset>
                </wp:positionV>
                <wp:extent cx="4518660" cy="208280"/>
                <wp:effectExtent l="2540" t="0" r="0" b="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18660" cy="2082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0048E805">
              <v:rect id="Rectangle 2" style="position:absolute;margin-left:-171.25pt;margin-top:15.4pt;width:355.8pt;height:16.4pt;rotation:90;z-index:-251570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ffc000" stroked="f" w14:anchorId="6F88CFF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">
                <v:textbox inset="5.4pt,2.7pt,5.4pt,2.7pt"/>
                <w10:wrap anchorx="margin"/>
              </v:rect>
            </w:pict>
          </mc:Fallback>
        </mc:AlternateContent>
      </w:r>
      <w:r w:rsidRPr="00A235E5" w:rsidR="00670156">
        <w:rPr>
          <w:color w:val="auto"/>
        </w:rPr>
        <w:t>Cela nous permettra de réactiver le réseau des facilitateurs clauses sociales pour l’accompagnement de l’entreprise adjudicataire ainsi que de l’adjudicateur lors de l’exécution du marché </w:t>
      </w:r>
    </w:p>
    <w:p w:rsidRPr="00A235E5" w:rsidR="00DA24AC" w:rsidP="009D066C" w:rsidRDefault="008357D3" w14:paraId="0C5F6B3F" w14:textId="13C7615F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A235E5">
        <w:rPr>
          <w:color w:val="auto"/>
        </w:rPr>
        <w:t>Joindre également le cahier spécial des charges, le métré et les annexes</w:t>
      </w:r>
    </w:p>
    <w:tbl>
      <w:tblPr>
        <w:tblStyle w:val="Grilledutableau"/>
        <w:tblpPr w:leftFromText="141" w:rightFromText="141" w:vertAnchor="text" w:horzAnchor="page" w:tblpX="10259" w:tblpY="109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A235E5" w:rsidR="00A235E5" w:rsidTr="00A04019" w14:paraId="3C5616B4" w14:textId="77777777">
        <w:trPr>
          <w:trHeight w:val="131"/>
        </w:trPr>
        <w:tc>
          <w:tcPr>
            <w:tcW w:w="994" w:type="dxa"/>
          </w:tcPr>
          <w:p w:rsidRPr="00A235E5" w:rsidR="00FC2CA9" w:rsidP="00FC2CA9" w:rsidRDefault="00FC2CA9" w14:paraId="43A216EB" w14:textId="77777777">
            <w:pPr>
              <w:spacing w:after="120"/>
              <w:ind w:left="-109" w:right="-137"/>
              <w:jc w:val="left"/>
              <w:rPr>
                <w:b/>
                <w:color w:val="auto"/>
                <w:u w:val="single"/>
              </w:rPr>
            </w:pPr>
            <w:permStart w:edGrp="everyone" w:colFirst="0" w:colLast="0" w:id="942822430"/>
          </w:p>
        </w:tc>
      </w:tr>
    </w:tbl>
    <w:tbl>
      <w:tblPr>
        <w:tblStyle w:val="Grilledutableau"/>
        <w:tblpPr w:leftFromText="141" w:rightFromText="141" w:vertAnchor="text" w:horzAnchor="page" w:tblpX="10273" w:tblpY="917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A235E5" w:rsidR="00A235E5" w:rsidTr="00A04019" w14:paraId="396CB957" w14:textId="77777777">
        <w:trPr>
          <w:trHeight w:val="281"/>
        </w:trPr>
        <w:tc>
          <w:tcPr>
            <w:tcW w:w="994" w:type="dxa"/>
          </w:tcPr>
          <w:p w:rsidRPr="00A235E5" w:rsidR="00FC2CA9" w:rsidP="00A04019" w:rsidRDefault="00FC2CA9" w14:paraId="4DB1CF5B" w14:textId="77777777">
            <w:pPr>
              <w:spacing w:after="120"/>
              <w:ind w:left="-109" w:right="-137"/>
              <w:jc w:val="left"/>
              <w:rPr>
                <w:b/>
                <w:color w:val="auto"/>
                <w:u w:val="single"/>
              </w:rPr>
            </w:pPr>
            <w:permStart w:edGrp="everyone" w:colFirst="0" w:colLast="0" w:id="376244588"/>
            <w:permEnd w:id="942822430"/>
          </w:p>
        </w:tc>
      </w:tr>
    </w:tbl>
    <w:permEnd w:id="376244588"/>
    <w:p w:rsidRPr="00A235E5" w:rsidR="0005622C" w:rsidP="00FC2CA9" w:rsidRDefault="0005622C" w14:paraId="1B0F0BEF" w14:textId="1781EBF3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 w:rsidRPr="00A235E5">
        <w:rPr>
          <w:b/>
          <w:color w:val="auto"/>
          <w:sz w:val="24"/>
          <w:szCs w:val="24"/>
        </w:rPr>
        <w:t>Rappeler à l’entreprise l’existence des obligations Clause sociale dans l’ordre de commencer les travaux</w:t>
      </w:r>
    </w:p>
    <w:p w:rsidRPr="00A235E5" w:rsidR="002B359F" w:rsidP="00FC2CA9" w:rsidRDefault="0005622C" w14:paraId="2B4994AF" w14:textId="77777777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 w:rsidRPr="00A235E5">
        <w:rPr>
          <w:b/>
          <w:color w:val="auto"/>
          <w:sz w:val="24"/>
          <w:szCs w:val="24"/>
        </w:rPr>
        <w:t xml:space="preserve">Fixer la date de </w:t>
      </w:r>
      <w:r w:rsidRPr="00A235E5" w:rsidR="00C12D0D">
        <w:rPr>
          <w:b/>
          <w:color w:val="auto"/>
          <w:sz w:val="24"/>
          <w:szCs w:val="24"/>
        </w:rPr>
        <w:t>mi-chantier</w:t>
      </w:r>
    </w:p>
    <w:p w:rsidRPr="00A235E5" w:rsidR="00727DED" w:rsidP="00727DED" w:rsidRDefault="00727DED" w14:paraId="40D9D4A4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A235E5">
        <w:rPr>
          <w:color w:val="auto"/>
        </w:rPr>
        <w:t xml:space="preserve">Contrôle à la mi-chantier de la bonne exécution de la clause sociale </w:t>
      </w:r>
    </w:p>
    <w:p w:rsidRPr="00A235E5" w:rsidR="00727DED" w:rsidP="00727DED" w:rsidRDefault="00993F43" w14:paraId="7FBF73F6" w14:textId="010E3479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A235E5">
        <w:rPr>
          <w:color w:val="auto"/>
        </w:rPr>
        <w:t xml:space="preserve">Une pénalité anticipative de </w:t>
      </w:r>
      <w:r w:rsidR="00B516C6">
        <w:rPr>
          <w:color w:val="auto"/>
        </w:rPr>
        <w:t>4</w:t>
      </w:r>
      <w:r w:rsidRPr="00A235E5">
        <w:rPr>
          <w:color w:val="auto"/>
        </w:rPr>
        <w:t>% du montant attribué du marché est prévue en cas d’inexécution de la CS inférieure</w:t>
      </w:r>
      <w:r w:rsidR="00B516C6">
        <w:rPr>
          <w:color w:val="auto"/>
        </w:rPr>
        <w:t xml:space="preserve"> ou égale</w:t>
      </w:r>
      <w:r w:rsidRPr="00A235E5">
        <w:rPr>
          <w:color w:val="auto"/>
        </w:rPr>
        <w:t xml:space="preserve"> à 10%</w:t>
      </w:r>
    </w:p>
    <w:p w:rsidRPr="00A235E5" w:rsidR="009D7CF0" w:rsidP="00DC150E" w:rsidRDefault="00993F43" w14:paraId="6ED0A325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A235E5">
        <w:rPr>
          <w:color w:val="auto"/>
        </w:rPr>
        <w:t>Date de mi-chantier fixée, n’est pas modifiée si le marché est prolongé</w:t>
      </w:r>
    </w:p>
    <w:p w:rsidRPr="006811FE" w:rsidR="0096232B" w:rsidP="00B04C75" w:rsidRDefault="0096232B" w14:paraId="550FA92B" w14:textId="60F5CF58">
      <w:pPr>
        <w:spacing w:after="120"/>
        <w:jc w:val="left"/>
        <w:rPr>
          <w:color w:val="7F7F7F" w:themeColor="text1" w:themeTint="80"/>
        </w:rPr>
      </w:pPr>
    </w:p>
    <w:tbl>
      <w:tblPr>
        <w:tblStyle w:val="Grilledutableau"/>
        <w:tblpPr w:leftFromText="141" w:rightFromText="141" w:vertAnchor="text" w:horzAnchor="page" w:tblpX="10307" w:tblpY="167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342B1A" w:rsidTr="00342B1A" w14:paraId="3E816E78" w14:textId="77777777">
        <w:trPr>
          <w:trHeight w:val="281"/>
        </w:trPr>
        <w:tc>
          <w:tcPr>
            <w:tcW w:w="994" w:type="dxa"/>
          </w:tcPr>
          <w:p w:rsidRPr="00C230E9" w:rsidR="00342B1A" w:rsidP="00342B1A" w:rsidRDefault="00342B1A" w14:paraId="54D9B1A8" w14:textId="77777777">
            <w:pPr>
              <w:spacing w:after="120"/>
              <w:ind w:left="-109" w:right="-137" w:firstLine="4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105977566"/>
          </w:p>
        </w:tc>
      </w:tr>
    </w:tbl>
    <w:permEnd w:id="105977566"/>
    <w:p w:rsidRPr="00AD7187" w:rsidR="00AD7187" w:rsidP="00AD7187" w:rsidRDefault="00301672" w14:paraId="0677D5C7" w14:textId="51205E3A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 w:rsidRPr="008D1128">
        <w:rPr>
          <w:noProof/>
          <w:color w:val="7F7F7F" w:themeColor="text1" w:themeTint="80"/>
        </w:rPr>
        <w:lastRenderedPageBreak/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4A97C14" wp14:editId="6BA30E9D">
                <wp:simplePos x="0" y="0"/>
                <wp:positionH relativeFrom="column">
                  <wp:posOffset>-786130</wp:posOffset>
                </wp:positionH>
                <wp:positionV relativeFrom="paragraph">
                  <wp:posOffset>-349885</wp:posOffset>
                </wp:positionV>
                <wp:extent cx="1941815" cy="266400"/>
                <wp:effectExtent l="0" t="0" r="1905" b="635"/>
                <wp:wrapNone/>
                <wp:docPr id="41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1815" cy="2664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B05E51" w:rsidR="00B04C75" w:rsidP="00B04C75" w:rsidRDefault="00B04C75" w14:paraId="6248BBE0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B05E51">
                              <w:rPr>
                                <w:rFonts w:hAnsi="Calibri" w:cs="Arial Black" w:asciiTheme="minorHAnsi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EXECUTION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EF22753">
              <v:shape id="_x0000_s1033" style="position:absolute;left:0;text-align:left;margin-left:-61.9pt;margin-top:-27.55pt;width:152.9pt;height:21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fbfb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" w14:anchorId="24A97C14">
                <v:textbox>
                  <w:txbxContent>
                    <w:p w:rsidRPr="00B05E51" w:rsidR="00B04C75" w:rsidP="00B04C75" w:rsidRDefault="00B04C75" w14:paraId="616DFFC1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B05E51">
                        <w:rPr>
                          <w:rFonts w:hAnsi="Calibri" w:cs="Arial Black" w:asciiTheme="minorHAnsi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EXECUTION</w:t>
                      </w:r>
                    </w:p>
                  </w:txbxContent>
                </v:textbox>
              </v:shape>
            </w:pict>
          </mc:Fallback>
        </mc:AlternateContent>
      </w:r>
      <w:r w:rsidRPr="00AD7187" w:rsidR="00AD7187">
        <w:rPr>
          <w:b/>
          <w:color w:val="auto"/>
          <w:sz w:val="24"/>
          <w:szCs w:val="24"/>
        </w:rPr>
        <w:t xml:space="preserve">Insérer l’encart de contrôle dans le rapport de chantier de l’auteur de projet (annexe reprise dans les guides clauses sociales disponibles sur le portail des Marchés Publics) : </w:t>
      </w:r>
    </w:p>
    <w:p w:rsidRPr="00AD7187" w:rsidR="00AD7187" w:rsidP="00AD7187" w:rsidRDefault="00AD7187" w14:paraId="3E50E126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>
        <w:rPr>
          <w:color w:val="auto"/>
        </w:rPr>
        <w:t>Ce tableau vous permettra de vous aider pour le contrôle de la bonne exécution de la clause sociale suivant l’avancement du chantier.</w:t>
      </w:r>
    </w:p>
    <w:tbl>
      <w:tblPr>
        <w:tblStyle w:val="Grilledutableau"/>
        <w:tblpPr w:leftFromText="141" w:rightFromText="141" w:vertAnchor="text" w:horzAnchor="page" w:tblpX="10307" w:tblpY="173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C37F7C" w:rsidTr="00C37F7C" w14:paraId="351328C0" w14:textId="77777777">
        <w:trPr>
          <w:trHeight w:val="281"/>
        </w:trPr>
        <w:tc>
          <w:tcPr>
            <w:tcW w:w="994" w:type="dxa"/>
          </w:tcPr>
          <w:p w:rsidRPr="00C230E9" w:rsidR="00C37F7C" w:rsidP="00C37F7C" w:rsidRDefault="00C37F7C" w14:paraId="3FDA4EF0" w14:textId="77777777">
            <w:pPr>
              <w:spacing w:after="120"/>
              <w:ind w:left="-109" w:right="-137" w:firstLine="4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938573123"/>
          </w:p>
        </w:tc>
      </w:tr>
    </w:tbl>
    <w:permEnd w:id="938573123"/>
    <w:p w:rsidRPr="0096232B" w:rsidR="008357D3" w:rsidP="0096232B" w:rsidRDefault="000F56FA" w14:paraId="3B0F263E" w14:textId="77777777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b/>
          <w:color w:val="auto"/>
          <w:sz w:val="24"/>
          <w:szCs w:val="24"/>
        </w:rPr>
      </w:pPr>
      <w:r w:rsidRPr="009239E5">
        <w:rPr>
          <w:b/>
          <w:color w:val="auto"/>
          <w:sz w:val="24"/>
          <w:szCs w:val="24"/>
        </w:rPr>
        <w:t xml:space="preserve">Avant de commencer </w:t>
      </w:r>
      <w:r w:rsidRPr="009239E5" w:rsidR="009239E5">
        <w:rPr>
          <w:b/>
          <w:color w:val="auto"/>
          <w:sz w:val="24"/>
          <w:szCs w:val="24"/>
        </w:rPr>
        <w:t xml:space="preserve">la clause sociale, Réceptionner les documents de </w:t>
      </w:r>
      <w:r w:rsidRPr="005C0874" w:rsidR="009239E5">
        <w:rPr>
          <w:b/>
          <w:color w:val="auto"/>
          <w:sz w:val="24"/>
          <w:szCs w:val="24"/>
        </w:rPr>
        <w:t>l’entreprise adjudicataire</w:t>
      </w:r>
    </w:p>
    <w:p w:rsidRPr="002C4129" w:rsidR="002C4129" w:rsidP="007F684D" w:rsidRDefault="002C4129" w14:paraId="4F3ADFDB" w14:textId="77777777">
      <w:pPr>
        <w:pStyle w:val="Paragraphedeliste"/>
        <w:numPr>
          <w:ilvl w:val="0"/>
          <w:numId w:val="13"/>
        </w:numPr>
        <w:spacing w:after="0"/>
        <w:ind w:left="1491" w:hanging="357"/>
        <w:jc w:val="left"/>
        <w:rPr>
          <w:color w:val="auto"/>
        </w:rPr>
      </w:pPr>
      <w:r w:rsidRPr="002C4129">
        <w:rPr>
          <w:color w:val="auto"/>
        </w:rPr>
        <w:t>Si action de formation :</w:t>
      </w:r>
    </w:p>
    <w:p w:rsidRPr="00807DDF" w:rsidR="00807DDF" w:rsidP="00CA54E6" w:rsidRDefault="00807DDF" w14:paraId="6168639B" w14:textId="6CD90D14">
      <w:pPr>
        <w:pStyle w:val="Paragraphedeliste"/>
        <w:numPr>
          <w:ilvl w:val="0"/>
          <w:numId w:val="13"/>
        </w:numPr>
        <w:spacing w:before="240" w:after="0"/>
        <w:jc w:val="left"/>
        <w:rPr>
          <w:color w:val="auto"/>
        </w:rPr>
      </w:pPr>
      <w:r w:rsidRPr="00807DDF">
        <w:rPr>
          <w:color w:val="auto"/>
        </w:rPr>
        <w:t xml:space="preserve">la/les attestation(s) d’existence d’un contrat de formation éligible à la clause sociale complétée(s) par le(s) opérateur(s) de formation concerné(s) </w:t>
      </w:r>
      <w:r w:rsidRPr="00807DDF">
        <w:rPr>
          <w:b/>
          <w:bCs/>
          <w:color w:val="auto"/>
        </w:rPr>
        <w:t>ou</w:t>
      </w:r>
      <w:r w:rsidRPr="00807DDF">
        <w:rPr>
          <w:color w:val="auto"/>
        </w:rPr>
        <w:t>, en cas de demande de valorisation d’un(e) contrat/convention conclu(e) avant la notification d’attribution du marché, la copie dudit contrat ou de ladite convention de stage passé(e) avec le demandeur d’emploi ou l’apprenant.</w:t>
      </w:r>
    </w:p>
    <w:p w:rsidR="002C4129" w:rsidP="00CA54E6" w:rsidRDefault="00B94009" w14:paraId="53E7CB7B" w14:textId="397B4D91">
      <w:pPr>
        <w:pStyle w:val="Paragraphedeliste"/>
        <w:numPr>
          <w:ilvl w:val="0"/>
          <w:numId w:val="13"/>
        </w:numPr>
        <w:spacing w:before="240" w:after="0"/>
        <w:jc w:val="left"/>
        <w:rPr>
          <w:color w:val="auto"/>
        </w:rPr>
      </w:pPr>
      <w:r>
        <w:rPr>
          <w:color w:val="auto"/>
        </w:rPr>
        <w:t>l</w:t>
      </w:r>
      <w:r w:rsidRPr="002C4129" w:rsidR="002C4129">
        <w:rPr>
          <w:color w:val="auto"/>
        </w:rPr>
        <w:t>a déclaration sur l’honneur concernant le respect des conditions d’encadrement.</w:t>
      </w:r>
    </w:p>
    <w:p w:rsidR="00807DDF" w:rsidP="00CA54E6" w:rsidRDefault="00B94009" w14:paraId="33F87184" w14:textId="345F5D7D">
      <w:pPr>
        <w:pStyle w:val="Paragraphedeliste"/>
        <w:numPr>
          <w:ilvl w:val="0"/>
          <w:numId w:val="13"/>
        </w:numPr>
        <w:spacing w:before="240" w:after="0"/>
        <w:jc w:val="left"/>
        <w:rPr>
          <w:color w:val="auto"/>
        </w:rPr>
      </w:pPr>
      <w:r>
        <w:rPr>
          <w:color w:val="auto"/>
        </w:rPr>
        <w:t>l</w:t>
      </w:r>
      <w:r w:rsidR="00807DDF">
        <w:rPr>
          <w:color w:val="auto"/>
        </w:rPr>
        <w:t>e nom du tuteur qui encadre le stagiaire de la clause sociale</w:t>
      </w:r>
    </w:p>
    <w:p w:rsidRPr="002C4129" w:rsidR="00807DDF" w:rsidP="00CA54E6" w:rsidRDefault="00B94009" w14:paraId="78C60917" w14:textId="0F47CE26">
      <w:pPr>
        <w:pStyle w:val="Paragraphedeliste"/>
        <w:numPr>
          <w:ilvl w:val="0"/>
          <w:numId w:val="13"/>
        </w:numPr>
        <w:spacing w:before="240" w:after="0"/>
        <w:jc w:val="left"/>
        <w:rPr>
          <w:color w:val="auto"/>
        </w:rPr>
      </w:pPr>
      <w:r>
        <w:rPr>
          <w:color w:val="auto"/>
        </w:rPr>
        <w:t>l</w:t>
      </w:r>
      <w:r w:rsidR="00807DDF">
        <w:rPr>
          <w:color w:val="auto"/>
        </w:rPr>
        <w:t>e nom de l’entreprise (adjudicataire ou sous-traitante qui exécutera la clause sociale</w:t>
      </w:r>
    </w:p>
    <w:p w:rsidRPr="002C4129" w:rsidR="002C4129" w:rsidP="002C4129" w:rsidRDefault="002C4129" w14:paraId="7E761335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2C4129">
        <w:rPr>
          <w:color w:val="auto"/>
        </w:rPr>
        <w:t xml:space="preserve">Si sous-traitance EESI : </w:t>
      </w:r>
    </w:p>
    <w:p w:rsidRPr="002C4129" w:rsidR="00A53AAC" w:rsidP="002C4129" w:rsidRDefault="00B94009" w14:paraId="12CBDD2E" w14:textId="6234F411">
      <w:pPr>
        <w:pStyle w:val="Paragraphedeliste"/>
        <w:numPr>
          <w:ilvl w:val="0"/>
          <w:numId w:val="13"/>
        </w:numPr>
        <w:spacing w:before="240" w:after="0"/>
        <w:rPr>
          <w:color w:val="auto"/>
        </w:rPr>
      </w:pPr>
      <w:r>
        <w:rPr>
          <w:color w:val="auto"/>
        </w:rPr>
        <w:t>e</w:t>
      </w:r>
      <w:r w:rsidRPr="002C4129" w:rsidR="00993F43">
        <w:rPr>
          <w:color w:val="auto"/>
        </w:rPr>
        <w:t>ngagement de EESI</w:t>
      </w:r>
    </w:p>
    <w:p w:rsidR="00FB2D2F" w:rsidP="000915B7" w:rsidRDefault="00342B1A" w14:paraId="31F0EA2E" w14:textId="78F9C7B1">
      <w:pPr>
        <w:pStyle w:val="Paragraphedeliste"/>
        <w:numPr>
          <w:ilvl w:val="0"/>
          <w:numId w:val="13"/>
        </w:numPr>
        <w:spacing w:before="240" w:after="0"/>
        <w:rPr>
          <w:color w:val="auto"/>
        </w:rPr>
      </w:pPr>
      <w:r w:rsidRPr="00B04C75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73413A8" wp14:editId="63E2D272">
                <wp:simplePos x="0" y="0"/>
                <wp:positionH relativeFrom="column">
                  <wp:posOffset>-741690</wp:posOffset>
                </wp:positionH>
                <wp:positionV relativeFrom="paragraph">
                  <wp:posOffset>230465</wp:posOffset>
                </wp:positionV>
                <wp:extent cx="2130358" cy="246580"/>
                <wp:effectExtent l="0" t="0" r="3810" b="1270"/>
                <wp:wrapNone/>
                <wp:docPr id="42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0358" cy="24658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0915B7" w:rsidR="00FB2D2F" w:rsidP="000915B7" w:rsidRDefault="00FB2D2F" w14:paraId="43454766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0915B7">
                              <w:rPr>
                                <w:rFonts w:hAnsi="Calibri" w:cs="Arial Black" w:asciiTheme="minorHAnsi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MI-CHANTIER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73B7E55">
              <v:shape id="_x0000_s1034" style="position:absolute;left:0;text-align:left;margin-left:-58.4pt;margin-top:18.15pt;width:167.75pt;height:19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fbfb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" w14:anchorId="373413A8">
                <v:textbox>
                  <w:txbxContent>
                    <w:p w:rsidRPr="000915B7" w:rsidR="00FB2D2F" w:rsidP="000915B7" w:rsidRDefault="00FB2D2F" w14:paraId="5799A5C5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0915B7">
                        <w:rPr>
                          <w:rFonts w:hAnsi="Calibri" w:cs="Arial Black" w:asciiTheme="minorHAnsi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MI-CHANTIER</w:t>
                      </w:r>
                    </w:p>
                  </w:txbxContent>
                </v:textbox>
              </v:shape>
            </w:pict>
          </mc:Fallback>
        </mc:AlternateContent>
      </w:r>
      <w:r w:rsidR="00B94009">
        <w:rPr>
          <w:color w:val="auto"/>
        </w:rPr>
        <w:t>a</w:t>
      </w:r>
      <w:r w:rsidRPr="002C4129" w:rsidR="00993F43">
        <w:rPr>
          <w:color w:val="auto"/>
        </w:rPr>
        <w:t>grément et agréation de l’EESI</w:t>
      </w:r>
    </w:p>
    <w:p w:rsidRPr="00342B1A" w:rsidR="000915B7" w:rsidP="00342B1A" w:rsidRDefault="000915B7" w14:paraId="0254B098" w14:textId="77777777">
      <w:pPr>
        <w:pStyle w:val="Paragraphedeliste"/>
        <w:spacing w:before="240" w:after="0"/>
        <w:ind w:left="2160"/>
        <w:rPr>
          <w:color w:val="auto"/>
        </w:rPr>
      </w:pPr>
    </w:p>
    <w:tbl>
      <w:tblPr>
        <w:tblStyle w:val="Grilledutableau"/>
        <w:tblpPr w:leftFromText="141" w:rightFromText="141" w:vertAnchor="text" w:horzAnchor="page" w:tblpX="10299" w:tblpY="196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01287F" w:rsidTr="00AE578D" w14:paraId="6624B9DF" w14:textId="77777777">
        <w:trPr>
          <w:trHeight w:val="281"/>
        </w:trPr>
        <w:tc>
          <w:tcPr>
            <w:tcW w:w="994" w:type="dxa"/>
          </w:tcPr>
          <w:p w:rsidRPr="00C230E9" w:rsidR="0001287F" w:rsidP="00AE578D" w:rsidRDefault="0001287F" w14:paraId="06076E72" w14:textId="77777777">
            <w:pPr>
              <w:spacing w:after="120"/>
              <w:ind w:left="-109" w:right="-137" w:hanging="7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1941661945"/>
          </w:p>
        </w:tc>
      </w:tr>
    </w:tbl>
    <w:permEnd w:id="1941661945"/>
    <w:p w:rsidRPr="0001287F" w:rsidR="00AF13E9" w:rsidP="0001287F" w:rsidRDefault="0001287F" w14:paraId="29FB8229" w14:textId="77777777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color w:val="auto"/>
        </w:rPr>
      </w:pPr>
      <w:r>
        <w:rPr>
          <w:b/>
          <w:color w:val="auto"/>
          <w:sz w:val="24"/>
          <w:szCs w:val="24"/>
        </w:rPr>
        <w:t>Réceptionner</w:t>
      </w:r>
      <w:r w:rsidR="001F233E">
        <w:rPr>
          <w:b/>
          <w:color w:val="auto"/>
          <w:sz w:val="24"/>
          <w:szCs w:val="24"/>
        </w:rPr>
        <w:t xml:space="preserve"> et vérifier</w:t>
      </w:r>
      <w:r>
        <w:rPr>
          <w:b/>
          <w:color w:val="auto"/>
          <w:sz w:val="24"/>
          <w:szCs w:val="24"/>
        </w:rPr>
        <w:t xml:space="preserve"> les pièces justificatives</w:t>
      </w:r>
    </w:p>
    <w:p w:rsidRPr="002C4129" w:rsidR="0001287F" w:rsidP="0001287F" w:rsidRDefault="0001287F" w14:paraId="30BD2780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2C4129">
        <w:rPr>
          <w:color w:val="auto"/>
        </w:rPr>
        <w:t>Si action de formation :</w:t>
      </w:r>
    </w:p>
    <w:p w:rsidRPr="007F684D" w:rsidR="00CA54E6" w:rsidP="00CA54E6" w:rsidRDefault="00CA54E6" w14:paraId="0DA8E22F" w14:textId="0E3E4EC6">
      <w:pPr>
        <w:pStyle w:val="Paragraphedeliste"/>
        <w:numPr>
          <w:ilvl w:val="0"/>
          <w:numId w:val="13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7F684D">
        <w:rPr>
          <w:color w:val="auto"/>
        </w:rPr>
        <w:t xml:space="preserve">les listes quotidiennes du personnel </w:t>
      </w:r>
      <w:r w:rsidR="001B3B62">
        <w:rPr>
          <w:color w:val="auto"/>
        </w:rPr>
        <w:t>en formation</w:t>
      </w:r>
      <w:r w:rsidRPr="007F684D">
        <w:rPr>
          <w:color w:val="auto"/>
        </w:rPr>
        <w:t> sur le chantier </w:t>
      </w:r>
      <w:r>
        <w:rPr>
          <w:color w:val="auto"/>
        </w:rPr>
        <w:t xml:space="preserve">suivant l’annexe 5 disponible sur le portail des Marchés </w:t>
      </w:r>
      <w:r w:rsidR="006256F5">
        <w:rPr>
          <w:color w:val="auto"/>
        </w:rPr>
        <w:t>Publics</w:t>
      </w:r>
      <w:r>
        <w:rPr>
          <w:color w:val="auto"/>
        </w:rPr>
        <w:t xml:space="preserve"> </w:t>
      </w:r>
      <w:r w:rsidRPr="007F684D">
        <w:rPr>
          <w:color w:val="auto"/>
        </w:rPr>
        <w:t>ou la liste de présence type disponible sur Checkinatwork</w:t>
      </w:r>
      <w:r w:rsidRPr="007F684D">
        <w:rPr>
          <w:rFonts w:cstheme="minorHAnsi"/>
        </w:rPr>
        <w:t> </w:t>
      </w:r>
      <w:r w:rsidRPr="007F684D">
        <w:rPr>
          <w:i/>
          <w:color w:val="auto"/>
          <w:sz w:val="20"/>
          <w:szCs w:val="20"/>
        </w:rPr>
        <w:t xml:space="preserve"> </w:t>
      </w:r>
    </w:p>
    <w:p w:rsidRPr="002C4129" w:rsidR="0001287F" w:rsidP="0001287F" w:rsidRDefault="0001287F" w14:paraId="3A9628A3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2C4129">
        <w:rPr>
          <w:color w:val="auto"/>
        </w:rPr>
        <w:t xml:space="preserve">Si sous-traitance EESI : </w:t>
      </w:r>
    </w:p>
    <w:p w:rsidRPr="00D34D51" w:rsidR="00E2738C" w:rsidP="00D34D51" w:rsidRDefault="003219AF" w14:paraId="2DA1C551" w14:textId="77777777">
      <w:pPr>
        <w:pStyle w:val="Paragraphedeliste"/>
        <w:numPr>
          <w:ilvl w:val="0"/>
          <w:numId w:val="13"/>
        </w:numPr>
        <w:spacing w:before="240" w:after="0"/>
        <w:rPr>
          <w:color w:val="auto"/>
        </w:rPr>
      </w:pPr>
      <w:r w:rsidRPr="00E2738C">
        <w:rPr>
          <w:color w:val="auto"/>
        </w:rPr>
        <w:t>Factures</w:t>
      </w:r>
      <w:r w:rsidRPr="00E2738C" w:rsidR="00E2738C">
        <w:rPr>
          <w:color w:val="auto"/>
        </w:rPr>
        <w:t xml:space="preserve"> des EESI </w:t>
      </w:r>
    </w:p>
    <w:tbl>
      <w:tblPr>
        <w:tblStyle w:val="Grilledutableau"/>
        <w:tblpPr w:leftFromText="141" w:rightFromText="141" w:vertAnchor="text" w:horzAnchor="page" w:tblpX="10319" w:tblpY="158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D34D51" w:rsidTr="00AE578D" w14:paraId="616DAF14" w14:textId="77777777">
        <w:trPr>
          <w:trHeight w:val="281"/>
        </w:trPr>
        <w:tc>
          <w:tcPr>
            <w:tcW w:w="994" w:type="dxa"/>
          </w:tcPr>
          <w:p w:rsidRPr="00C230E9" w:rsidR="00D34D51" w:rsidP="00AE578D" w:rsidRDefault="00D34D51" w14:paraId="321B6E92" w14:textId="77777777">
            <w:pPr>
              <w:spacing w:after="120"/>
              <w:ind w:left="-109" w:right="-137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614997908"/>
          </w:p>
        </w:tc>
      </w:tr>
    </w:tbl>
    <w:permEnd w:id="614997908"/>
    <w:p w:rsidRPr="003219AF" w:rsidR="00441C8A" w:rsidP="00441C8A" w:rsidRDefault="005C52AB" w14:paraId="47E27C84" w14:textId="055DBDFA">
      <w:pPr>
        <w:pStyle w:val="Paragraphedeliste"/>
        <w:numPr>
          <w:ilvl w:val="0"/>
          <w:numId w:val="9"/>
        </w:numPr>
        <w:spacing w:before="240" w:after="120"/>
        <w:ind w:left="1225" w:hanging="357"/>
        <w:contextualSpacing w:val="0"/>
        <w:jc w:val="left"/>
        <w:rPr>
          <w:color w:val="auto"/>
        </w:rPr>
      </w:pPr>
      <w:r w:rsidRPr="005A19E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0FB04505" wp14:editId="6AEC9FB9">
                <wp:simplePos x="0" y="0"/>
                <wp:positionH relativeFrom="margin">
                  <wp:posOffset>-6479699</wp:posOffset>
                </wp:positionH>
                <wp:positionV relativeFrom="paragraph">
                  <wp:posOffset>683101</wp:posOffset>
                </wp:positionV>
                <wp:extent cx="13163867" cy="180976"/>
                <wp:effectExtent l="0" t="4763" r="0" b="0"/>
                <wp:wrapNone/>
                <wp:docPr id="1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3163867" cy="180976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C8218EC">
              <v:rect id="Rectangle 2" style="position:absolute;margin-left:-510.2pt;margin-top:53.8pt;width:1036.5pt;height:14.25pt;rotation:90;z-index:-251604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00b0f0" stroked="f" w14:anchorId="4356D83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">
                <v:textbox inset="5.4pt,2.7pt,5.4pt,2.7pt"/>
                <w10:wrap anchorx="margin"/>
              </v:rect>
            </w:pict>
          </mc:Fallback>
        </mc:AlternateContent>
      </w:r>
      <w:r w:rsidRPr="0097259D" w:rsidR="00441C8A">
        <w:rPr>
          <w:b/>
          <w:color w:val="auto"/>
          <w:sz w:val="24"/>
          <w:szCs w:val="24"/>
        </w:rPr>
        <w:t>Vérifier le pourcentage d’exécution de la clause sociale</w:t>
      </w:r>
    </w:p>
    <w:p w:rsidRPr="00BD31F5" w:rsidR="00441C8A" w:rsidP="000A3556" w:rsidRDefault="00441C8A" w14:paraId="56CF9D28" w14:textId="76466355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b/>
          <w:color w:val="FF0000"/>
        </w:rPr>
      </w:pPr>
      <w:r>
        <w:rPr>
          <w:color w:val="auto"/>
        </w:rPr>
        <w:t>Si clause sociale exécutée complètement (</w:t>
      </w:r>
      <w:r w:rsidRPr="000A3556">
        <w:rPr>
          <w:color w:val="auto"/>
        </w:rPr>
        <w:t xml:space="preserve">≥ 90%) </w:t>
      </w:r>
      <w:r w:rsidRPr="00BD31F5">
        <w:rPr>
          <w:b/>
          <w:color w:val="FF0000"/>
        </w:rPr>
        <w:t>= OK</w:t>
      </w:r>
    </w:p>
    <w:p w:rsidR="00441C8A" w:rsidP="00BD31F5" w:rsidRDefault="00441C8A" w14:paraId="75CCF320" w14:textId="3CCFBC8A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b/>
          <w:color w:val="FF0000"/>
        </w:rPr>
      </w:pPr>
      <w:r>
        <w:rPr>
          <w:color w:val="auto"/>
        </w:rPr>
        <w:t>Si clause exécutée partiellement (</w:t>
      </w:r>
      <w:r w:rsidRPr="000A3556">
        <w:rPr>
          <w:color w:val="auto"/>
        </w:rPr>
        <w:t>&gt;10%)</w:t>
      </w:r>
      <w:r w:rsidR="00BD31F5">
        <w:rPr>
          <w:color w:val="auto"/>
        </w:rPr>
        <w:t xml:space="preserve"> </w:t>
      </w:r>
      <w:r w:rsidRPr="00BD31F5" w:rsidR="00BD31F5">
        <w:rPr>
          <w:b/>
          <w:color w:val="FF0000"/>
        </w:rPr>
        <w:t>= OK</w:t>
      </w:r>
    </w:p>
    <w:p w:rsidRPr="00BD31F5" w:rsidR="00A73B7B" w:rsidP="00BD31F5" w:rsidRDefault="00D34D51" w14:paraId="52980C88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b/>
          <w:color w:val="FF0000"/>
        </w:rPr>
      </w:pPr>
      <w:r>
        <w:rPr>
          <w:color w:val="auto"/>
        </w:rPr>
        <w:t>Clause sociale non exécutée (</w:t>
      </w:r>
      <w:r>
        <w:rPr>
          <w:rFonts w:cstheme="minorHAnsi"/>
          <w:color w:val="auto"/>
        </w:rPr>
        <w:t>≤</w:t>
      </w:r>
      <w:r>
        <w:rPr>
          <w:color w:val="auto"/>
        </w:rPr>
        <w:t xml:space="preserve"> 10%) ou pas d’infos =</w:t>
      </w:r>
    </w:p>
    <w:p w:rsidR="00441C8A" w:rsidP="00D34D51" w:rsidRDefault="00441C8A" w14:paraId="2E25ABA1" w14:textId="77777777">
      <w:pPr>
        <w:pStyle w:val="Paragraphedeliste"/>
        <w:numPr>
          <w:ilvl w:val="0"/>
          <w:numId w:val="13"/>
        </w:numPr>
        <w:spacing w:after="120"/>
        <w:rPr>
          <w:color w:val="auto"/>
        </w:rPr>
      </w:pPr>
      <w:r>
        <w:rPr>
          <w:color w:val="auto"/>
        </w:rPr>
        <w:t xml:space="preserve">Envoie du PV de carence (recommandé </w:t>
      </w:r>
      <w:r>
        <w:rPr>
          <w:rFonts w:ascii="Symbol" w:hAnsi="Symbol" w:eastAsia="Symbol" w:cs="Symbol"/>
          <w:color w:val="auto"/>
        </w:rPr>
        <w:t>®</w:t>
      </w:r>
      <w:r>
        <w:rPr>
          <w:color w:val="auto"/>
        </w:rPr>
        <w:t xml:space="preserve"> 15j)</w:t>
      </w:r>
    </w:p>
    <w:p w:rsidRPr="00614C6B" w:rsidR="00441C8A" w:rsidP="00864FDC" w:rsidRDefault="00441C8A" w14:paraId="7635FA61" w14:textId="77777777">
      <w:pPr>
        <w:pStyle w:val="Paragraphedeliste"/>
        <w:numPr>
          <w:ilvl w:val="0"/>
          <w:numId w:val="24"/>
        </w:numPr>
        <w:spacing w:after="120"/>
        <w:ind w:left="2977"/>
        <w:rPr>
          <w:color w:val="auto"/>
        </w:rPr>
      </w:pPr>
      <w:r>
        <w:rPr>
          <w:color w:val="auto"/>
        </w:rPr>
        <w:t xml:space="preserve">Justifications reçues et acceptées </w:t>
      </w:r>
      <w:r w:rsidRPr="00864FDC">
        <w:rPr>
          <w:color w:val="auto"/>
        </w:rPr>
        <w:t>= OK</w:t>
      </w:r>
    </w:p>
    <w:p w:rsidR="00342B1A" w:rsidP="00864FDC" w:rsidRDefault="00441C8A" w14:paraId="0FD3529A" w14:textId="1097167F">
      <w:pPr>
        <w:pStyle w:val="Paragraphedeliste"/>
        <w:numPr>
          <w:ilvl w:val="0"/>
          <w:numId w:val="24"/>
        </w:numPr>
        <w:spacing w:after="120"/>
        <w:ind w:left="2977"/>
        <w:rPr>
          <w:color w:val="auto"/>
        </w:rPr>
      </w:pPr>
      <w:r>
        <w:rPr>
          <w:color w:val="auto"/>
        </w:rPr>
        <w:t xml:space="preserve">Justifications non reçues ou non admises </w:t>
      </w:r>
      <w:r w:rsidRPr="00F8172B">
        <w:rPr>
          <w:b/>
          <w:color w:val="FF0000"/>
        </w:rPr>
        <w:t xml:space="preserve">= </w:t>
      </w:r>
      <w:r w:rsidRPr="00F8172B" w:rsidR="00F8172B">
        <w:rPr>
          <w:b/>
          <w:color w:val="FF0000"/>
        </w:rPr>
        <w:t>Prélèvement pénalités de</w:t>
      </w:r>
      <w:r w:rsidR="00B94009">
        <w:rPr>
          <w:b/>
          <w:color w:val="FF0000"/>
        </w:rPr>
        <w:t xml:space="preserve"> 4</w:t>
      </w:r>
      <w:r w:rsidRPr="00F8172B" w:rsidR="00F8172B">
        <w:rPr>
          <w:b/>
          <w:color w:val="FF0000"/>
        </w:rPr>
        <w:t>%</w:t>
      </w:r>
      <w:r w:rsidR="0071178B">
        <w:rPr>
          <w:b/>
          <w:color w:val="FF0000"/>
        </w:rPr>
        <w:t xml:space="preserve"> </w:t>
      </w:r>
      <w:r w:rsidRPr="00B94009" w:rsidR="00B94009">
        <w:rPr>
          <w:bCs/>
          <w:color w:val="auto"/>
        </w:rPr>
        <w:t>du montant initial du marché</w:t>
      </w:r>
      <w:r w:rsidRPr="00B94009" w:rsidR="00B94009">
        <w:rPr>
          <w:b/>
          <w:color w:val="auto"/>
        </w:rPr>
        <w:t xml:space="preserve"> </w:t>
      </w:r>
      <w:r w:rsidR="00F8172B">
        <w:rPr>
          <w:color w:val="auto"/>
        </w:rPr>
        <w:t>(à libérer dès exécution &gt;10% de la clause)</w:t>
      </w:r>
    </w:p>
    <w:p w:rsidRPr="00342B1A" w:rsidR="00342B1A" w:rsidP="00342B1A" w:rsidRDefault="00342B1A" w14:paraId="39149F0F" w14:textId="77777777">
      <w:pPr>
        <w:pStyle w:val="Paragraphedeliste"/>
        <w:numPr>
          <w:ilvl w:val="0"/>
          <w:numId w:val="13"/>
        </w:numPr>
        <w:spacing w:after="120"/>
        <w:rPr>
          <w:color w:val="auto"/>
        </w:rPr>
      </w:pPr>
      <w:r w:rsidRPr="00B04C75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F246EBE" wp14:editId="13B951DB">
                <wp:simplePos x="0" y="0"/>
                <wp:positionH relativeFrom="column">
                  <wp:posOffset>-681990</wp:posOffset>
                </wp:positionH>
                <wp:positionV relativeFrom="paragraph">
                  <wp:posOffset>52920</wp:posOffset>
                </wp:positionV>
                <wp:extent cx="2171700" cy="266700"/>
                <wp:effectExtent l="0" t="0" r="0" b="0"/>
                <wp:wrapNone/>
                <wp:docPr id="106512" name="Zone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6670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Pr="000915B7" w:rsidR="0011560F" w:rsidP="0011560F" w:rsidRDefault="0011560F" w14:paraId="124E8FD7" w14:textId="7777777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hAnsi="Calibri" w:cs="Arial Black" w:asciiTheme="minorHAnsi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 xml:space="preserve">FIN DE </w:t>
                            </w:r>
                            <w:r w:rsidRPr="000915B7">
                              <w:rPr>
                                <w:rFonts w:hAnsi="Calibri" w:cs="Arial Black" w:asciiTheme="minorHAnsi"/>
                                <w:b/>
                                <w:bCs/>
                                <w:color w:val="FFFFFF"/>
                                <w:spacing w:val="90"/>
                                <w:kern w:val="24"/>
                              </w:rPr>
                              <w:t>CHANTIER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252300B">
              <v:shape id="_x0000_s1035" style="position:absolute;left:0;text-align:left;margin-left:-53.7pt;margin-top:4.15pt;width:171pt;height:21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color="#bfbfb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" w14:anchorId="5F246EBE">
                <v:textbox>
                  <w:txbxContent>
                    <w:p w:rsidRPr="000915B7" w:rsidR="0011560F" w:rsidP="0011560F" w:rsidRDefault="0011560F" w14:paraId="17B25A51" w14:textId="7777777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hAnsi="Calibri" w:cs="Arial Black" w:asciiTheme="minorHAnsi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 xml:space="preserve">FIN DE </w:t>
                      </w:r>
                      <w:r w:rsidRPr="000915B7">
                        <w:rPr>
                          <w:rFonts w:hAnsi="Calibri" w:cs="Arial Black" w:asciiTheme="minorHAnsi"/>
                          <w:b/>
                          <w:bCs/>
                          <w:color w:val="FFFFFF"/>
                          <w:spacing w:val="90"/>
                          <w:kern w:val="24"/>
                        </w:rPr>
                        <w:t>CHANTIER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page" w:tblpX="10285" w:tblpY="66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FC2CA9" w:rsidTr="00FC2CA9" w14:paraId="57FABEC5" w14:textId="77777777">
        <w:trPr>
          <w:trHeight w:val="281"/>
        </w:trPr>
        <w:tc>
          <w:tcPr>
            <w:tcW w:w="994" w:type="dxa"/>
          </w:tcPr>
          <w:p w:rsidRPr="00C230E9" w:rsidR="00FC2CA9" w:rsidP="00FC2CA9" w:rsidRDefault="00FC2CA9" w14:paraId="6726D65E" w14:textId="77777777">
            <w:pPr>
              <w:spacing w:after="120"/>
              <w:ind w:left="-109" w:right="-137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2128838103"/>
          </w:p>
        </w:tc>
      </w:tr>
    </w:tbl>
    <w:permEnd w:id="2128838103"/>
    <w:p w:rsidRPr="009245E5" w:rsidR="0001287F" w:rsidP="009245E5" w:rsidRDefault="0011560F" w14:paraId="4975779D" w14:textId="77777777">
      <w:pPr>
        <w:pStyle w:val="Paragraphedeliste"/>
        <w:numPr>
          <w:ilvl w:val="0"/>
          <w:numId w:val="9"/>
        </w:numPr>
        <w:spacing w:before="240" w:after="120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</w:t>
      </w:r>
      <w:r w:rsidR="0097259D">
        <w:rPr>
          <w:b/>
          <w:color w:val="auto"/>
          <w:sz w:val="24"/>
          <w:szCs w:val="24"/>
        </w:rPr>
        <w:t>éceptionner et vérifier les pièces justificatives</w:t>
      </w:r>
      <w:r w:rsidR="009245E5">
        <w:rPr>
          <w:b/>
          <w:color w:val="auto"/>
          <w:sz w:val="24"/>
          <w:szCs w:val="24"/>
        </w:rPr>
        <w:t xml:space="preserve"> </w:t>
      </w:r>
    </w:p>
    <w:p w:rsidRPr="002C4129" w:rsidR="0097259D" w:rsidP="0097259D" w:rsidRDefault="0097259D" w14:paraId="3A7A9907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2C4129">
        <w:rPr>
          <w:color w:val="auto"/>
        </w:rPr>
        <w:t>Si action de formation :</w:t>
      </w:r>
    </w:p>
    <w:p w:rsidRPr="007F684D" w:rsidR="00CA54E6" w:rsidP="00CA54E6" w:rsidRDefault="00CA54E6" w14:paraId="31A4F921" w14:textId="562CCF4F">
      <w:pPr>
        <w:pStyle w:val="Paragraphedeliste"/>
        <w:numPr>
          <w:ilvl w:val="0"/>
          <w:numId w:val="13"/>
        </w:numPr>
        <w:spacing w:before="240" w:after="0"/>
        <w:jc w:val="left"/>
        <w:rPr>
          <w:i/>
          <w:color w:val="auto"/>
          <w:sz w:val="20"/>
          <w:szCs w:val="20"/>
        </w:rPr>
      </w:pPr>
      <w:r w:rsidRPr="007F684D">
        <w:rPr>
          <w:color w:val="auto"/>
        </w:rPr>
        <w:lastRenderedPageBreak/>
        <w:t xml:space="preserve">les listes quotidiennes du personnel </w:t>
      </w:r>
      <w:r w:rsidR="001B3B62">
        <w:rPr>
          <w:color w:val="auto"/>
        </w:rPr>
        <w:t>en formation</w:t>
      </w:r>
      <w:r w:rsidRPr="007F684D">
        <w:rPr>
          <w:color w:val="auto"/>
        </w:rPr>
        <w:t> sur le chantier </w:t>
      </w:r>
      <w:r>
        <w:rPr>
          <w:color w:val="auto"/>
        </w:rPr>
        <w:t xml:space="preserve">suivant l’annexe 5 disponible sur le portail des Marchés </w:t>
      </w:r>
      <w:r w:rsidR="006256F5">
        <w:rPr>
          <w:color w:val="auto"/>
        </w:rPr>
        <w:t>Publics</w:t>
      </w:r>
      <w:r w:rsidR="001B3B62">
        <w:rPr>
          <w:rStyle w:val="Appelnotedebasdep"/>
          <w:color w:val="auto"/>
        </w:rPr>
        <w:footnoteReference w:id="1"/>
      </w:r>
      <w:r>
        <w:rPr>
          <w:color w:val="auto"/>
        </w:rPr>
        <w:t xml:space="preserve"> </w:t>
      </w:r>
      <w:r w:rsidRPr="007F684D">
        <w:rPr>
          <w:color w:val="auto"/>
        </w:rPr>
        <w:t>ou la liste de présence type disponible sur Checkinatwork</w:t>
      </w:r>
      <w:r w:rsidRPr="007F684D">
        <w:rPr>
          <w:rFonts w:cstheme="minorHAnsi"/>
        </w:rPr>
        <w:t> </w:t>
      </w:r>
      <w:r w:rsidRPr="007F684D">
        <w:rPr>
          <w:i/>
          <w:color w:val="auto"/>
          <w:sz w:val="20"/>
          <w:szCs w:val="20"/>
        </w:rPr>
        <w:t xml:space="preserve"> </w:t>
      </w:r>
    </w:p>
    <w:p w:rsidRPr="002C4129" w:rsidR="0097259D" w:rsidP="0097259D" w:rsidRDefault="0097259D" w14:paraId="40A55F45" w14:textId="77777777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color w:val="auto"/>
        </w:rPr>
      </w:pPr>
      <w:r w:rsidRPr="002C4129">
        <w:rPr>
          <w:color w:val="auto"/>
        </w:rPr>
        <w:t xml:space="preserve">Si sous-traitance EESI : </w:t>
      </w:r>
    </w:p>
    <w:p w:rsidRPr="00FA78C4" w:rsidR="001B0683" w:rsidP="00CC0142" w:rsidRDefault="003219AF" w14:paraId="1E68D4F0" w14:textId="5FB51575">
      <w:pPr>
        <w:pStyle w:val="Paragraphedeliste"/>
        <w:numPr>
          <w:ilvl w:val="0"/>
          <w:numId w:val="13"/>
        </w:numPr>
        <w:spacing w:before="240" w:after="0"/>
        <w:rPr>
          <w:color w:val="auto"/>
        </w:rPr>
      </w:pPr>
      <w:r w:rsidRPr="00E2738C">
        <w:rPr>
          <w:color w:val="auto"/>
        </w:rPr>
        <w:t>Factures</w:t>
      </w:r>
      <w:r w:rsidRPr="00E2738C" w:rsidR="0097259D">
        <w:rPr>
          <w:color w:val="auto"/>
        </w:rPr>
        <w:t xml:space="preserve"> des EESI </w:t>
      </w:r>
    </w:p>
    <w:tbl>
      <w:tblPr>
        <w:tblStyle w:val="Grilledutableau"/>
        <w:tblpPr w:leftFromText="141" w:rightFromText="141" w:vertAnchor="text" w:horzAnchor="page" w:tblpX="10372" w:tblpY="331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1B0683" w:rsidTr="001B0683" w14:paraId="27C56BB4" w14:textId="77777777">
        <w:trPr>
          <w:trHeight w:val="281"/>
        </w:trPr>
        <w:tc>
          <w:tcPr>
            <w:tcW w:w="994" w:type="dxa"/>
          </w:tcPr>
          <w:p w:rsidRPr="00C230E9" w:rsidR="001B0683" w:rsidP="001B0683" w:rsidRDefault="001B0683" w14:paraId="36BDBB41" w14:textId="77777777">
            <w:pPr>
              <w:spacing w:after="120"/>
              <w:ind w:left="-109" w:right="-137" w:firstLine="4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1513430149"/>
          </w:p>
        </w:tc>
      </w:tr>
    </w:tbl>
    <w:permEnd w:id="1513430149"/>
    <w:p w:rsidRPr="003219AF" w:rsidR="0097259D" w:rsidP="003219AF" w:rsidRDefault="0097259D" w14:paraId="5BC1AFFB" w14:textId="09D483BE">
      <w:pPr>
        <w:pStyle w:val="Paragraphedeliste"/>
        <w:numPr>
          <w:ilvl w:val="0"/>
          <w:numId w:val="9"/>
        </w:numPr>
        <w:spacing w:before="240" w:after="120"/>
        <w:contextualSpacing w:val="0"/>
        <w:jc w:val="left"/>
        <w:rPr>
          <w:color w:val="auto"/>
        </w:rPr>
      </w:pPr>
      <w:r w:rsidRPr="0097259D">
        <w:rPr>
          <w:b/>
          <w:color w:val="auto"/>
          <w:sz w:val="24"/>
          <w:szCs w:val="24"/>
        </w:rPr>
        <w:t>Vérifier le pourcentage d’exécution de la clause sociale</w:t>
      </w:r>
    </w:p>
    <w:p w:rsidRPr="00864FDC" w:rsidR="004124FB" w:rsidP="009245E5" w:rsidRDefault="004124FB" w14:paraId="308916FD" w14:textId="52B131FC">
      <w:pPr>
        <w:pStyle w:val="Paragraphedeliste"/>
        <w:numPr>
          <w:ilvl w:val="0"/>
          <w:numId w:val="13"/>
        </w:numPr>
        <w:spacing w:after="120"/>
        <w:ind w:left="1491" w:hanging="357"/>
        <w:jc w:val="left"/>
        <w:rPr>
          <w:rFonts w:cstheme="minorHAnsi"/>
          <w:color w:val="auto"/>
        </w:rPr>
      </w:pPr>
      <w:r w:rsidRPr="00864FDC">
        <w:rPr>
          <w:color w:val="auto"/>
        </w:rPr>
        <w:t>Si clause sociale exécutée complètement (</w:t>
      </w:r>
      <w:r w:rsidRPr="00864FDC">
        <w:rPr>
          <w:rFonts w:cstheme="minorHAnsi"/>
          <w:color w:val="auto"/>
        </w:rPr>
        <w:t>≥ 90%) =</w:t>
      </w:r>
      <w:r w:rsidRPr="00864FDC">
        <w:rPr>
          <w:rFonts w:cstheme="minorHAnsi"/>
          <w:b/>
          <w:color w:val="FF0000"/>
        </w:rPr>
        <w:t xml:space="preserve"> OK</w:t>
      </w:r>
    </w:p>
    <w:p w:rsidRPr="00864FDC" w:rsidR="004124FB" w:rsidP="00A31178" w:rsidRDefault="004124FB" w14:paraId="1643A37B" w14:textId="3A130D26">
      <w:pPr>
        <w:pStyle w:val="Paragraphedeliste"/>
        <w:numPr>
          <w:ilvl w:val="0"/>
          <w:numId w:val="13"/>
        </w:numPr>
        <w:spacing w:before="240" w:after="0"/>
        <w:rPr>
          <w:color w:val="auto"/>
        </w:rPr>
      </w:pPr>
      <w:r w:rsidRPr="00864FDC">
        <w:rPr>
          <w:color w:val="auto"/>
        </w:rPr>
        <w:t>Si clause exécutée partiellement (&gt;10%)</w:t>
      </w:r>
      <w:r w:rsidRPr="00864FDC" w:rsidR="001E6B9A">
        <w:rPr>
          <w:color w:val="auto"/>
        </w:rPr>
        <w:t xml:space="preserve"> ou clause sociale non exécutée (≤ 10%) ou pas d’infos =</w:t>
      </w:r>
    </w:p>
    <w:p w:rsidR="009245E5" w:rsidP="00864FDC" w:rsidRDefault="006B63F9" w14:paraId="3BE368AC" w14:textId="5DCC42B2">
      <w:pPr>
        <w:pStyle w:val="Paragraphedeliste"/>
        <w:numPr>
          <w:ilvl w:val="0"/>
          <w:numId w:val="13"/>
        </w:numPr>
        <w:spacing w:after="120"/>
        <w:ind w:left="2552" w:hanging="284"/>
        <w:rPr>
          <w:color w:val="auto"/>
        </w:rPr>
      </w:pPr>
      <w:r w:rsidRPr="00864FDC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709440" behindDoc="1" locked="0" layoutInCell="1" allowOverlap="1" wp14:anchorId="47860870" wp14:editId="7A2207DA">
                <wp:simplePos x="0" y="0"/>
                <wp:positionH relativeFrom="margin">
                  <wp:posOffset>-3143569</wp:posOffset>
                </wp:positionH>
                <wp:positionV relativeFrom="paragraph">
                  <wp:posOffset>171768</wp:posOffset>
                </wp:positionV>
                <wp:extent cx="6501131" cy="362585"/>
                <wp:effectExtent l="2222" t="0" r="0" b="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6501131" cy="362585"/>
                        </a:xfrm>
                        <a:prstGeom prst="rightArrow">
                          <a:avLst>
                            <a:gd name="adj1" fmla="val 50000"/>
                            <a:gd name="adj2" fmla="val 114167"/>
                          </a:avLst>
                        </a:prstGeom>
                        <a:solidFill>
                          <a:srgbClr val="00B0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vert="horz" wrap="square" lIns="68580" tIns="34290" rIns="68580" bIns="3429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1F67E12F">
              <v:shapetype id="_x0000_t13" coordsize="21600,21600" o:spt="13" adj="16200,5400" path="m@0,l@0@1,0@1,0@2@0@2@0,21600,21600,10800xe" w14:anchorId="31F04E5C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textboxrect="0,@1,@6,@2" o:connecttype="custom" o:connectlocs="@0,0;0,10800;@0,21600;21600,10800" o:connectangles="270,180,90,0"/>
                <v:handles>
                  <v:h position="#0,#1" xrange="0,21600" yrange="0,10800"/>
                </v:handles>
              </v:shapetype>
              <v:shape id="AutoShape 2" style="position:absolute;margin-left:-247.55pt;margin-top:13.55pt;width:511.9pt;height:28.55pt;rotation:90;z-index:-251607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color="#00b0f0" stroked="f" type="#_x0000_t13" adj="20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">
                <v:textbox inset="5.4pt,2.7pt,5.4pt,2.7pt"/>
                <w10:wrap anchorx="margin"/>
              </v:shape>
            </w:pict>
          </mc:Fallback>
        </mc:AlternateContent>
      </w:r>
      <w:r w:rsidRPr="00A31178" w:rsidR="009245E5">
        <w:rPr>
          <w:color w:val="auto"/>
        </w:rPr>
        <w:t xml:space="preserve">Envoie du PV de carence (recommandé </w:t>
      </w:r>
      <w:r w:rsidRPr="00A31178" w:rsidR="009245E5">
        <w:rPr>
          <w:rFonts w:ascii="Symbol" w:hAnsi="Symbol" w:eastAsia="Symbol" w:cs="Symbol"/>
          <w:color w:val="auto"/>
        </w:rPr>
        <w:t>®</w:t>
      </w:r>
      <w:r w:rsidR="009245E5">
        <w:rPr>
          <w:color w:val="auto"/>
        </w:rPr>
        <w:t xml:space="preserve"> 15j)</w:t>
      </w:r>
    </w:p>
    <w:p w:rsidRPr="00614C6B" w:rsidR="00614C6B" w:rsidP="00864FDC" w:rsidRDefault="00614C6B" w14:paraId="1E3350CC" w14:textId="0DEE0905">
      <w:pPr>
        <w:pStyle w:val="Paragraphedeliste"/>
        <w:numPr>
          <w:ilvl w:val="0"/>
          <w:numId w:val="24"/>
        </w:numPr>
        <w:spacing w:after="120"/>
        <w:ind w:left="2977"/>
        <w:rPr>
          <w:color w:val="auto"/>
        </w:rPr>
      </w:pPr>
      <w:r>
        <w:rPr>
          <w:color w:val="auto"/>
        </w:rPr>
        <w:t xml:space="preserve">Justifications reçues et acceptées </w:t>
      </w:r>
      <w:r w:rsidRPr="00614C6B">
        <w:rPr>
          <w:b/>
          <w:color w:val="FF0000"/>
        </w:rPr>
        <w:t>= OK</w:t>
      </w:r>
    </w:p>
    <w:p w:rsidRPr="0097693F" w:rsidR="00614C6B" w:rsidP="00864FDC" w:rsidRDefault="00301BD4" w14:paraId="31AF726F" w14:textId="3DC8DCD2">
      <w:pPr>
        <w:pStyle w:val="Paragraphedeliste"/>
        <w:numPr>
          <w:ilvl w:val="0"/>
          <w:numId w:val="24"/>
        </w:numPr>
        <w:spacing w:after="120"/>
        <w:ind w:left="2977"/>
        <w:rPr>
          <w:b/>
          <w:color w:val="auto"/>
        </w:rPr>
      </w:pPr>
      <w:r w:rsidRPr="008D1128">
        <w:rPr>
          <w:noProof/>
          <w:color w:val="auto"/>
        </w:rPr>
        <mc:AlternateContent>
          <mc:Choice Requires="wps">
            <w:drawing>
              <wp:anchor distT="45720" distB="45720" distL="114300" distR="114300" simplePos="0" relativeHeight="251770880" behindDoc="0" locked="0" layoutInCell="1" allowOverlap="1" wp14:anchorId="6FA4E83F" wp14:editId="246EAA68">
                <wp:simplePos x="0" y="0"/>
                <wp:positionH relativeFrom="margin">
                  <wp:posOffset>-26035</wp:posOffset>
                </wp:positionH>
                <wp:positionV relativeFrom="paragraph">
                  <wp:posOffset>102235</wp:posOffset>
                </wp:positionV>
                <wp:extent cx="234950" cy="1905000"/>
                <wp:effectExtent l="0" t="0" r="0" b="0"/>
                <wp:wrapSquare wrapText="bothSides"/>
                <wp:docPr id="1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" cy="1905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8D1128" w:rsidR="00301BD4" w:rsidP="00301BD4" w:rsidRDefault="00301BD4" w14:paraId="3594EBEE" w14:textId="7777777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Exécution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BB8382">
              <v:shape id="_x0000_s1036" style="position:absolute;left:0;text-align:left;margin-left:-2.05pt;margin-top:8.05pt;width:18.5pt;height:150pt;z-index:2517708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" w14:anchorId="6FA4E83F">
                <v:textbox>
                  <w:txbxContent>
                    <w:p w:rsidRPr="008D1128" w:rsidR="00301BD4" w:rsidP="00301BD4" w:rsidRDefault="00301BD4" w14:paraId="605B9B7F" w14:textId="7777777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Exécution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14C6B">
        <w:rPr>
          <w:color w:val="auto"/>
        </w:rPr>
        <w:t xml:space="preserve">Justifications non reçues ou non admises </w:t>
      </w:r>
      <w:r w:rsidRPr="00614C6B" w:rsidR="00614C6B">
        <w:rPr>
          <w:b/>
          <w:color w:val="FF0000"/>
        </w:rPr>
        <w:t>= Application des pénalités spéciales</w:t>
      </w:r>
      <w:r w:rsidR="0097693F">
        <w:rPr>
          <w:b/>
          <w:color w:val="FF0000"/>
        </w:rPr>
        <w:t> :</w:t>
      </w:r>
    </w:p>
    <w:p w:rsidR="0097693F" w:rsidP="00864FDC" w:rsidRDefault="0097693F" w14:paraId="32C5DB60" w14:textId="62EC784F">
      <w:pPr>
        <w:pStyle w:val="Paragraphedeliste"/>
        <w:numPr>
          <w:ilvl w:val="0"/>
          <w:numId w:val="23"/>
        </w:numPr>
        <w:spacing w:after="120"/>
        <w:ind w:left="3544" w:hanging="283"/>
        <w:rPr>
          <w:b/>
          <w:color w:val="auto"/>
        </w:rPr>
      </w:pPr>
      <w:r>
        <w:rPr>
          <w:b/>
          <w:color w:val="auto"/>
        </w:rPr>
        <w:t xml:space="preserve">Si exécution </w:t>
      </w:r>
      <w:r>
        <w:rPr>
          <w:rFonts w:cstheme="minorHAnsi"/>
          <w:b/>
          <w:color w:val="auto"/>
        </w:rPr>
        <w:t>≤</w:t>
      </w:r>
      <w:r>
        <w:rPr>
          <w:b/>
          <w:color w:val="auto"/>
        </w:rPr>
        <w:t xml:space="preserve"> 10% : prélever (ou maintenir) pénalité de </w:t>
      </w:r>
      <w:r w:rsidR="00A56893">
        <w:rPr>
          <w:b/>
          <w:color w:val="auto"/>
        </w:rPr>
        <w:t>4</w:t>
      </w:r>
      <w:r>
        <w:rPr>
          <w:b/>
          <w:color w:val="auto"/>
        </w:rPr>
        <w:t>%</w:t>
      </w:r>
      <w:r w:rsidR="00A56893">
        <w:rPr>
          <w:b/>
          <w:color w:val="auto"/>
        </w:rPr>
        <w:t xml:space="preserve"> du montant initial du marché</w:t>
      </w:r>
    </w:p>
    <w:p w:rsidRPr="00A56893" w:rsidR="00A56893" w:rsidP="00A56893" w:rsidRDefault="0097693F" w14:paraId="4DDADE4E" w14:textId="4F16066C">
      <w:pPr>
        <w:pStyle w:val="Paragraphedeliste"/>
        <w:numPr>
          <w:ilvl w:val="0"/>
          <w:numId w:val="23"/>
        </w:numPr>
        <w:spacing w:after="120"/>
        <w:ind w:left="3544" w:hanging="283"/>
        <w:rPr>
          <w:b/>
          <w:color w:val="auto"/>
        </w:rPr>
      </w:pPr>
      <w:r>
        <w:rPr>
          <w:b/>
          <w:color w:val="auto"/>
        </w:rPr>
        <w:t xml:space="preserve">Si exécution &gt; 10% et &lt; 90% : prélever pénalité </w:t>
      </w:r>
      <w:r w:rsidRPr="00A56893" w:rsidR="00A56893">
        <w:rPr>
          <w:b/>
          <w:color w:val="auto"/>
        </w:rPr>
        <w:t>spéciale calculée de la manière suivante :</w:t>
      </w:r>
      <w:r w:rsidR="00A56893">
        <w:rPr>
          <w:b/>
          <w:color w:val="auto"/>
        </w:rPr>
        <w:t xml:space="preserve"> </w:t>
      </w:r>
      <w:r w:rsidRPr="00A56893" w:rsidR="00A56893">
        <w:rPr>
          <w:b/>
          <w:color w:val="auto"/>
        </w:rPr>
        <w:t>P = C*I</w:t>
      </w:r>
      <w:r w:rsidR="00A56893">
        <w:rPr>
          <w:b/>
          <w:color w:val="auto"/>
        </w:rPr>
        <w:t xml:space="preserve"> (ou libérer surplus pénalité de </w:t>
      </w:r>
      <w:r w:rsidR="00974152">
        <w:rPr>
          <w:b/>
          <w:color w:val="auto"/>
        </w:rPr>
        <w:t>4</w:t>
      </w:r>
      <w:r w:rsidR="00A56893">
        <w:rPr>
          <w:b/>
          <w:color w:val="auto"/>
        </w:rPr>
        <w:t>%)</w:t>
      </w:r>
    </w:p>
    <w:p w:rsidRPr="00A56893" w:rsidR="00A56893" w:rsidP="00A56893" w:rsidRDefault="00A56893" w14:paraId="608F2F80" w14:textId="77777777">
      <w:pPr>
        <w:pStyle w:val="Listepuces2"/>
        <w:numPr>
          <w:ilvl w:val="0"/>
          <w:numId w:val="0"/>
        </w:numPr>
        <w:ind w:left="567" w:firstLine="426"/>
        <w:rPr>
          <w:sz w:val="18"/>
          <w:szCs w:val="18"/>
        </w:rPr>
      </w:pPr>
      <w:r w:rsidRPr="00A56893">
        <w:rPr>
          <w:sz w:val="18"/>
          <w:szCs w:val="18"/>
        </w:rPr>
        <w:t>Où :</w:t>
      </w:r>
    </w:p>
    <w:p w:rsidRPr="00A56893" w:rsidR="00A56893" w:rsidP="00A56893" w:rsidRDefault="00A56893" w14:paraId="701E212E" w14:textId="77777777">
      <w:pPr>
        <w:pStyle w:val="Listepuces2"/>
        <w:numPr>
          <w:ilvl w:val="1"/>
          <w:numId w:val="29"/>
        </w:numPr>
        <w:rPr>
          <w:sz w:val="18"/>
          <w:szCs w:val="18"/>
        </w:rPr>
      </w:pPr>
      <w:r w:rsidRPr="00A56893">
        <w:rPr>
          <w:sz w:val="18"/>
          <w:szCs w:val="18"/>
        </w:rPr>
        <w:t>P représente le montant de la pénalité spéciale à appliquer ;</w:t>
      </w:r>
    </w:p>
    <w:p w:rsidRPr="00A56893" w:rsidR="00A56893" w:rsidP="00A56893" w:rsidRDefault="00A56893" w14:paraId="4EEBE030" w14:textId="77777777">
      <w:pPr>
        <w:pStyle w:val="Listepuces2"/>
        <w:numPr>
          <w:ilvl w:val="1"/>
          <w:numId w:val="29"/>
        </w:numPr>
        <w:rPr>
          <w:sz w:val="18"/>
          <w:szCs w:val="18"/>
        </w:rPr>
      </w:pPr>
      <w:r w:rsidRPr="00A56893">
        <w:rPr>
          <w:sz w:val="18"/>
          <w:szCs w:val="18"/>
        </w:rPr>
        <w:t>C représente le coût maximum de la clause sociale dévolu à la formation, tel que fixé par le pouvoir adjudicateur dans les documents du marché ;</w:t>
      </w:r>
    </w:p>
    <w:p w:rsidRPr="00A56893" w:rsidR="0097693F" w:rsidP="00A56893" w:rsidRDefault="00A56893" w14:paraId="6B7DBD8D" w14:textId="10D7B0F0">
      <w:pPr>
        <w:pStyle w:val="Listepuces2"/>
        <w:numPr>
          <w:ilvl w:val="1"/>
          <w:numId w:val="29"/>
        </w:numPr>
        <w:rPr>
          <w:sz w:val="18"/>
          <w:szCs w:val="18"/>
        </w:rPr>
      </w:pPr>
      <w:r w:rsidRPr="00A56893">
        <w:rPr>
          <w:sz w:val="18"/>
          <w:szCs w:val="18"/>
        </w:rPr>
        <w:t>I représente le pourcentage d’inexécution de la clause sociale.</w:t>
      </w:r>
    </w:p>
    <w:tbl>
      <w:tblPr>
        <w:tblStyle w:val="Grilledutableau"/>
        <w:tblpPr w:leftFromText="141" w:rightFromText="141" w:vertAnchor="text" w:horzAnchor="page" w:tblpX="10336" w:tblpY="198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A56893" w:rsidTr="00A56893" w14:paraId="2F025765" w14:textId="77777777">
        <w:trPr>
          <w:trHeight w:val="281"/>
        </w:trPr>
        <w:tc>
          <w:tcPr>
            <w:tcW w:w="994" w:type="dxa"/>
          </w:tcPr>
          <w:p w:rsidRPr="00C230E9" w:rsidR="00A56893" w:rsidP="00A56893" w:rsidRDefault="00A56893" w14:paraId="69F67563" w14:textId="77777777">
            <w:pPr>
              <w:spacing w:after="120"/>
              <w:ind w:left="-109" w:right="-137" w:firstLine="4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18877753"/>
          </w:p>
        </w:tc>
      </w:tr>
    </w:tbl>
    <w:permEnd w:id="18877753"/>
    <w:p w:rsidRPr="0060574D" w:rsidR="002C4129" w:rsidP="0060574D" w:rsidRDefault="006B0683" w14:paraId="4349D7B9" w14:textId="77777777">
      <w:pPr>
        <w:pStyle w:val="Paragraphedeliste"/>
        <w:numPr>
          <w:ilvl w:val="0"/>
          <w:numId w:val="9"/>
        </w:numPr>
        <w:spacing w:before="240" w:after="120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 xml:space="preserve">Selon le % d’exécution </w:t>
      </w:r>
      <w:r>
        <w:rPr>
          <w:rFonts w:ascii="Symbol" w:hAnsi="Symbol" w:eastAsia="Symbol" w:cs="Symbol"/>
          <w:b/>
          <w:color w:val="auto"/>
          <w:sz w:val="24"/>
          <w:szCs w:val="24"/>
        </w:rPr>
        <w:t>®</w:t>
      </w:r>
      <w:r>
        <w:rPr>
          <w:b/>
          <w:color w:val="auto"/>
          <w:sz w:val="24"/>
          <w:szCs w:val="24"/>
        </w:rPr>
        <w:t xml:space="preserve"> </w:t>
      </w:r>
      <w:r w:rsidR="00B01F12">
        <w:rPr>
          <w:b/>
          <w:color w:val="auto"/>
          <w:sz w:val="24"/>
          <w:szCs w:val="24"/>
        </w:rPr>
        <w:t>le maitre de l’ouvrage transmet l’</w:t>
      </w:r>
      <w:r>
        <w:rPr>
          <w:b/>
          <w:color w:val="auto"/>
          <w:sz w:val="24"/>
          <w:szCs w:val="24"/>
        </w:rPr>
        <w:t xml:space="preserve">attestation de bonne exécution </w:t>
      </w:r>
      <w:r w:rsidRPr="0060574D">
        <w:rPr>
          <w:b/>
          <w:color w:val="auto"/>
          <w:sz w:val="24"/>
          <w:szCs w:val="24"/>
        </w:rPr>
        <w:t>ou sanction</w:t>
      </w:r>
      <w:r w:rsidRPr="0060574D" w:rsidR="0060574D">
        <w:rPr>
          <w:b/>
          <w:color w:val="auto"/>
          <w:sz w:val="24"/>
          <w:szCs w:val="24"/>
        </w:rPr>
        <w:t>ne</w:t>
      </w:r>
    </w:p>
    <w:tbl>
      <w:tblPr>
        <w:tblStyle w:val="Grilledutableau"/>
        <w:tblpPr w:leftFromText="141" w:rightFromText="141" w:vertAnchor="text" w:horzAnchor="page" w:tblpX="10306" w:tblpY="244"/>
        <w:tblW w:w="0" w:type="auto"/>
        <w:tblLook w:val="04A0" w:firstRow="1" w:lastRow="0" w:firstColumn="1" w:lastColumn="0" w:noHBand="0" w:noVBand="1"/>
      </w:tblPr>
      <w:tblGrid>
        <w:gridCol w:w="994"/>
      </w:tblGrid>
      <w:tr w:rsidRPr="00C230E9" w:rsidR="00A56893" w:rsidTr="00A56893" w14:paraId="17D3FC90" w14:textId="77777777">
        <w:trPr>
          <w:trHeight w:val="281"/>
        </w:trPr>
        <w:tc>
          <w:tcPr>
            <w:tcW w:w="994" w:type="dxa"/>
          </w:tcPr>
          <w:p w:rsidRPr="00C230E9" w:rsidR="00A56893" w:rsidP="00A56893" w:rsidRDefault="00A56893" w14:paraId="0A346A05" w14:textId="77777777">
            <w:pPr>
              <w:spacing w:after="120"/>
              <w:ind w:left="-109" w:right="-137" w:firstLine="4"/>
              <w:jc w:val="left"/>
              <w:rPr>
                <w:b/>
                <w:color w:val="D9D9D9" w:themeColor="background1" w:themeShade="D9"/>
                <w:u w:val="single"/>
              </w:rPr>
            </w:pPr>
            <w:permStart w:edGrp="everyone" w:colFirst="0" w:colLast="0" w:id="580940201"/>
          </w:p>
        </w:tc>
      </w:tr>
    </w:tbl>
    <w:permEnd w:id="580940201"/>
    <w:p w:rsidR="0060574D" w:rsidP="006B0683" w:rsidRDefault="006B0683" w14:paraId="05730BDD" w14:textId="77777777">
      <w:pPr>
        <w:pStyle w:val="Paragraphedeliste"/>
        <w:numPr>
          <w:ilvl w:val="0"/>
          <w:numId w:val="9"/>
        </w:numPr>
        <w:spacing w:before="240" w:after="120"/>
        <w:contextualSpacing w:val="0"/>
        <w:jc w:val="left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Rembourse</w:t>
      </w:r>
      <w:r w:rsidR="008979EF">
        <w:rPr>
          <w:b/>
          <w:color w:val="auto"/>
          <w:sz w:val="24"/>
          <w:szCs w:val="24"/>
        </w:rPr>
        <w:t>ment</w:t>
      </w:r>
      <w:r>
        <w:rPr>
          <w:b/>
          <w:color w:val="auto"/>
          <w:sz w:val="24"/>
          <w:szCs w:val="24"/>
        </w:rPr>
        <w:t xml:space="preserve"> </w:t>
      </w:r>
      <w:r w:rsidR="008979EF">
        <w:rPr>
          <w:b/>
          <w:color w:val="auto"/>
          <w:sz w:val="24"/>
          <w:szCs w:val="24"/>
        </w:rPr>
        <w:t>du</w:t>
      </w:r>
      <w:r>
        <w:rPr>
          <w:b/>
          <w:color w:val="auto"/>
          <w:sz w:val="24"/>
          <w:szCs w:val="24"/>
        </w:rPr>
        <w:t xml:space="preserve"> montant dû pour les actions de </w:t>
      </w:r>
      <w:r w:rsidR="0060574D">
        <w:rPr>
          <w:b/>
          <w:color w:val="auto"/>
          <w:sz w:val="24"/>
          <w:szCs w:val="24"/>
        </w:rPr>
        <w:t>formation</w:t>
      </w:r>
      <w:r>
        <w:rPr>
          <w:b/>
          <w:color w:val="auto"/>
          <w:sz w:val="24"/>
          <w:szCs w:val="24"/>
        </w:rPr>
        <w:t xml:space="preserve"> (si applicables) sur chantier</w:t>
      </w:r>
    </w:p>
    <w:p w:rsidR="00AE578D" w:rsidP="005A339D" w:rsidRDefault="00AE578D" w14:paraId="3D3AEBC8" w14:textId="77777777">
      <w:pPr>
        <w:spacing w:line="259" w:lineRule="auto"/>
        <w:jc w:val="left"/>
      </w:pPr>
    </w:p>
    <w:p w:rsidRPr="00AC6012" w:rsidR="00AE578D" w:rsidP="005A339D" w:rsidRDefault="005D258F" w14:paraId="18743399" w14:textId="77777777">
      <w:pPr>
        <w:spacing w:line="259" w:lineRule="auto"/>
        <w:jc w:val="left"/>
        <w:rPr>
          <w:rFonts w:eastAsia="Times New Roman"/>
          <w:color w:val="3B3838" w:themeColor="background2" w:themeShade="40"/>
          <w:sz w:val="24"/>
          <w:szCs w:val="24"/>
        </w:rPr>
      </w:pPr>
      <w:r w:rsidRPr="00AC6012">
        <w:rPr>
          <w:rFonts w:eastAsia="Times New Roman"/>
          <w:color w:val="3B3838" w:themeColor="background2" w:themeShade="40"/>
          <w:sz w:val="24"/>
          <w:szCs w:val="24"/>
        </w:rPr>
        <w:t xml:space="preserve">Les clauses sociales soutiennent la </w:t>
      </w:r>
      <w:r w:rsidRPr="00AC6012">
        <w:rPr>
          <w:rFonts w:eastAsia="Times New Roman"/>
          <w:b/>
          <w:color w:val="3B3838" w:themeColor="background2" w:themeShade="40"/>
          <w:sz w:val="24"/>
          <w:szCs w:val="24"/>
        </w:rPr>
        <w:t>FORMATION</w:t>
      </w:r>
      <w:r w:rsidRPr="00AC6012">
        <w:rPr>
          <w:rFonts w:eastAsia="Times New Roman"/>
          <w:color w:val="3B3838" w:themeColor="background2" w:themeShade="40"/>
          <w:sz w:val="24"/>
          <w:szCs w:val="24"/>
        </w:rPr>
        <w:t xml:space="preserve"> et l’insertion </w:t>
      </w:r>
      <w:r w:rsidRPr="00AC6012">
        <w:rPr>
          <w:rFonts w:eastAsia="Times New Roman"/>
          <w:b/>
          <w:color w:val="3B3838" w:themeColor="background2" w:themeShade="40"/>
          <w:sz w:val="24"/>
          <w:szCs w:val="24"/>
        </w:rPr>
        <w:t>SOCIO-PROFESSIONNELLE</w:t>
      </w:r>
      <w:r w:rsidRPr="00AC6012">
        <w:rPr>
          <w:rFonts w:eastAsia="Times New Roman"/>
          <w:color w:val="3B3838" w:themeColor="background2" w:themeShade="40"/>
          <w:sz w:val="24"/>
          <w:szCs w:val="24"/>
        </w:rPr>
        <w:t>.</w:t>
      </w:r>
    </w:p>
    <w:p w:rsidRPr="00AC6012" w:rsidR="005D258F" w:rsidP="005A339D" w:rsidRDefault="005D258F" w14:paraId="3CEC2330" w14:textId="77777777">
      <w:pPr>
        <w:spacing w:line="259" w:lineRule="auto"/>
        <w:jc w:val="left"/>
        <w:rPr>
          <w:color w:val="3B3838" w:themeColor="background2" w:themeShade="40"/>
          <w:sz w:val="24"/>
          <w:szCs w:val="24"/>
        </w:rPr>
      </w:pPr>
      <w:r w:rsidRPr="00AC6012">
        <w:rPr>
          <w:color w:val="3B3838" w:themeColor="background2" w:themeShade="40"/>
          <w:sz w:val="24"/>
          <w:szCs w:val="24"/>
        </w:rPr>
        <w:t>Vos Chantiers peuvent aider :</w:t>
      </w:r>
    </w:p>
    <w:p w:rsidRPr="00A56893" w:rsidR="005D258F" w:rsidP="00AC6012" w:rsidRDefault="005C52AB" w14:paraId="4A0EC187" w14:textId="580C2E73">
      <w:pPr>
        <w:spacing w:line="259" w:lineRule="auto"/>
        <w:rPr>
          <w:b/>
          <w:color w:val="3B3838" w:themeColor="background2" w:themeShade="40"/>
        </w:rPr>
      </w:pPr>
      <w:r w:rsidRPr="00A56893">
        <w:rPr>
          <w:noProof/>
          <w:color w:val="3B3838" w:themeColor="background2" w:themeShade="40"/>
        </w:rPr>
        <w:drawing>
          <wp:anchor distT="0" distB="0" distL="114300" distR="114300" simplePos="0" relativeHeight="251774976" behindDoc="1" locked="0" layoutInCell="1" allowOverlap="1" wp14:anchorId="15B3DA3F" wp14:editId="275A86AE">
            <wp:simplePos x="0" y="0"/>
            <wp:positionH relativeFrom="margin">
              <wp:posOffset>2250440</wp:posOffset>
            </wp:positionH>
            <wp:positionV relativeFrom="paragraph">
              <wp:posOffset>215529</wp:posOffset>
            </wp:positionV>
            <wp:extent cx="1323058" cy="99060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ClausSocial-EconoSocial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058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5460971" w:rsidR="005D258F">
        <w:rPr>
          <w:b w:val="1"/>
          <w:bCs w:val="1"/>
          <w:color w:val="3B3838" w:themeColor="background2" w:themeShade="40"/>
        </w:rPr>
        <w:t xml:space="preserve">Nos entreprises       </w:t>
      </w:r>
      <w:r w:rsidRPr="65460971" w:rsidR="00AC6012">
        <w:rPr>
          <w:b w:val="1"/>
          <w:bCs w:val="1"/>
          <w:color w:val="3B3838" w:themeColor="background2" w:themeShade="40"/>
        </w:rPr>
        <w:t xml:space="preserve">        </w:t>
      </w:r>
      <w:r w:rsidRPr="65460971" w:rsidR="005D258F">
        <w:rPr>
          <w:b w:val="1"/>
          <w:bCs w:val="1"/>
          <w:color w:val="3B3838" w:themeColor="background2" w:themeShade="40"/>
        </w:rPr>
        <w:t xml:space="preserve">     </w:t>
      </w:r>
      <w:r w:rsidRPr="65460971" w:rsidR="00A56893">
        <w:rPr>
          <w:b w:val="1"/>
          <w:bCs w:val="1"/>
          <w:color w:val="3B3838" w:themeColor="background2" w:themeShade="40"/>
        </w:rPr>
        <w:t>Nos entreprises d’économie sociale d’insertion</w:t>
      </w:r>
      <w:r w:rsidRPr="65460971" w:rsidR="00A56893">
        <w:rPr>
          <w:b w:val="1"/>
          <w:bCs w:val="1"/>
          <w:color w:val="3B3838" w:themeColor="background2" w:themeShade="40"/>
        </w:rPr>
        <w:t xml:space="preserve">    </w:t>
      </w:r>
      <w:r w:rsidRPr="65460971" w:rsidR="00AC6012">
        <w:rPr>
          <w:b w:val="1"/>
          <w:bCs w:val="1"/>
          <w:color w:val="3B3838" w:themeColor="background2" w:themeShade="40"/>
        </w:rPr>
        <w:t xml:space="preserve">          </w:t>
      </w:r>
      <w:r w:rsidRPr="65460971" w:rsidR="003332E6">
        <w:rPr>
          <w:b w:val="1"/>
          <w:bCs w:val="1"/>
          <w:color w:val="3B3838" w:themeColor="background2" w:themeShade="40"/>
        </w:rPr>
        <w:t xml:space="preserve">   </w:t>
      </w:r>
      <w:r w:rsidRPr="65460971" w:rsidR="00AC6012">
        <w:rPr>
          <w:b w:val="1"/>
          <w:bCs w:val="1"/>
          <w:color w:val="3B3838" w:themeColor="background2" w:themeShade="40"/>
        </w:rPr>
        <w:t xml:space="preserve"> </w:t>
      </w:r>
      <w:r w:rsidRPr="65460971" w:rsidR="005D258F">
        <w:rPr>
          <w:b w:val="1"/>
          <w:bCs w:val="1"/>
          <w:color w:val="3B3838" w:themeColor="background2" w:themeShade="40"/>
        </w:rPr>
        <w:t>Nos citoyens</w:t>
      </w:r>
    </w:p>
    <w:p w:rsidRPr="00A56893" w:rsidR="00CB2949" w:rsidP="005A339D" w:rsidRDefault="003332E6" w14:paraId="332330C2" w14:textId="22A9681F">
      <w:pPr>
        <w:spacing w:line="259" w:lineRule="auto"/>
        <w:jc w:val="left"/>
        <w:rPr>
          <w:color w:val="3B3838" w:themeColor="background2" w:themeShade="40"/>
        </w:rPr>
      </w:pPr>
      <w:r w:rsidRPr="00A56893">
        <w:rPr>
          <w:noProof/>
          <w:color w:val="3B3838" w:themeColor="background2" w:themeShade="40"/>
        </w:rPr>
        <w:drawing>
          <wp:anchor distT="0" distB="0" distL="114300" distR="114300" simplePos="0" relativeHeight="251724800" behindDoc="1" locked="0" layoutInCell="1" allowOverlap="1" wp14:anchorId="16BED333" wp14:editId="77889F91">
            <wp:simplePos x="0" y="0"/>
            <wp:positionH relativeFrom="margin">
              <wp:align>left</wp:align>
            </wp:positionH>
            <wp:positionV relativeFrom="paragraph">
              <wp:posOffset>12783</wp:posOffset>
            </wp:positionV>
            <wp:extent cx="1085850" cy="779474"/>
            <wp:effectExtent l="0" t="0" r="0" b="1905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ClausSocial-Entreprise-02.jpg"/>
                    <pic:cNvPicPr/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9343" cy="7963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56893" w:rsidR="00AC6012">
        <w:rPr>
          <w:noProof/>
          <w:color w:val="3B3838" w:themeColor="background2" w:themeShade="40"/>
        </w:rPr>
        <w:drawing>
          <wp:anchor distT="0" distB="0" distL="114300" distR="114300" simplePos="0" relativeHeight="251723776" behindDoc="1" locked="0" layoutInCell="1" allowOverlap="1" wp14:anchorId="448C1273" wp14:editId="665520B1">
            <wp:simplePos x="0" y="0"/>
            <wp:positionH relativeFrom="margin">
              <wp:posOffset>4726709</wp:posOffset>
            </wp:positionH>
            <wp:positionV relativeFrom="paragraph">
              <wp:posOffset>15874</wp:posOffset>
            </wp:positionV>
            <wp:extent cx="992102" cy="904875"/>
            <wp:effectExtent l="0" t="0" r="0" b="0"/>
            <wp:wrapNone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ClausSocial-Citoyen.jpg"/>
                    <pic:cNvPicPr/>
                  </pic:nvPicPr>
                  <pic:blipFill rotWithShape="1">
                    <a:blip r:embed="rId3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1">
                              <a14:imgEffect>
                                <a14:sharpenSoften amount="-5000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09"/>
                    <a:stretch/>
                  </pic:blipFill>
                  <pic:spPr bwMode="auto">
                    <a:xfrm>
                      <a:off x="0" y="0"/>
                      <a:ext cx="993863" cy="90648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5460971">
        <w:rPr/>
        <w:t/>
      </w:r>
      <w:r w:rsidR="3EB777BC">
        <w:rPr/>
        <w:t/>
      </w:r>
      <w:r w:rsidR="23ACE521">
        <w:rPr/>
        <w:t/>
      </w:r>
      <w:r w:rsidR="7EABE0A6">
        <w:rPr/>
        <w:t/>
      </w:r>
    </w:p>
    <w:p w:rsidRPr="00A56893" w:rsidR="00CB2949" w:rsidP="005A339D" w:rsidRDefault="00CB2949" w14:paraId="23C85CF6" w14:textId="77777777">
      <w:pPr>
        <w:spacing w:line="259" w:lineRule="auto"/>
        <w:jc w:val="left"/>
        <w:rPr>
          <w:color w:val="3B3838" w:themeColor="background2" w:themeShade="40"/>
        </w:rPr>
      </w:pPr>
    </w:p>
    <w:p w:rsidRPr="00A56893" w:rsidR="00A56893" w:rsidRDefault="00A56893" w14:paraId="5C4574F6" w14:textId="6C59954D">
      <w:pPr>
        <w:spacing w:line="259" w:lineRule="auto"/>
        <w:jc w:val="center"/>
        <w:rPr>
          <w:b/>
          <w:color w:val="3B3838" w:themeColor="background2" w:themeShade="40"/>
        </w:rPr>
      </w:pPr>
    </w:p>
    <w:sectPr w:rsidRPr="00A56893" w:rsidR="00A56893" w:rsidSect="00802BCD">
      <w:headerReference w:type="default" r:id="rId32"/>
      <w:footerReference w:type="default" r:id="rId33"/>
      <w:footerReference w:type="first" r:id="rId34"/>
      <w:pgSz w:w="12240" w:h="15840" w:orient="portrait"/>
      <w:pgMar w:top="624" w:right="1467" w:bottom="284" w:left="1361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35F26" w:rsidP="00D80FFB" w:rsidRDefault="00135F26" w14:paraId="6E61F903" w14:textId="77777777">
      <w:pPr>
        <w:spacing w:after="0"/>
      </w:pPr>
      <w:r>
        <w:separator/>
      </w:r>
    </w:p>
  </w:endnote>
  <w:endnote w:type="continuationSeparator" w:id="0">
    <w:p w:rsidR="00135F26" w:rsidP="00D80FFB" w:rsidRDefault="00135F26" w14:paraId="333BE919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34232318"/>
      <w:docPartObj>
        <w:docPartGallery w:val="Page Numbers (Bottom of Page)"/>
        <w:docPartUnique/>
      </w:docPartObj>
    </w:sdtPr>
    <w:sdtEndPr/>
    <w:sdtContent>
      <w:p w:rsidR="0057228C" w:rsidP="00802BCD" w:rsidRDefault="0057228C" w14:paraId="54AA3E40" w14:textId="19C4982D">
        <w:pPr>
          <w:pStyle w:val="Pieddepage"/>
          <w:tabs>
            <w:tab w:val="clear" w:pos="4703"/>
            <w:tab w:val="clear" w:pos="9406"/>
            <w:tab w:val="right" w:pos="8647"/>
          </w:tabs>
          <w:ind w:firstLine="360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  <w:r w:rsidR="001067EC">
          <w:tab/>
        </w:r>
        <w:r w:rsidR="001067EC">
          <w:t xml:space="preserve"> décembre</w:t>
        </w:r>
        <w:r w:rsidR="00802BCD">
          <w:t xml:space="preserve"> 2020</w:t>
        </w:r>
      </w:p>
    </w:sdtContent>
  </w:sdt>
  <w:p w:rsidR="0037587D" w:rsidRDefault="0037587D" w14:paraId="2222FAEA" w14:textId="7777777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968"/>
      <w:gridCol w:w="876"/>
      <w:gridCol w:w="1606"/>
      <w:gridCol w:w="1496"/>
      <w:gridCol w:w="2586"/>
      <w:gridCol w:w="1172"/>
    </w:tblGrid>
    <w:tr w:rsidR="002A62F8" w:rsidTr="7EABE0A6" w14:paraId="5F4AC378" w14:textId="77777777">
      <w:tc>
        <w:tcPr>
          <w:tcW w:w="968" w:type="dxa"/>
          <w:tcMar/>
        </w:tcPr>
        <w:p w:rsidRPr="002A62F8" w:rsidR="002A62F8" w:rsidP="002A62F8" w:rsidRDefault="002A62F8" w14:paraId="38E4A15B" w14:textId="77777777">
          <w:r>
            <w:t xml:space="preserve"> </w:t>
          </w:r>
        </w:p>
      </w:tc>
      <w:tc>
        <w:tcPr>
          <w:tcW w:w="876" w:type="dxa"/>
          <w:tcMar/>
        </w:tcPr>
        <w:p w:rsidR="002A62F8" w:rsidP="002A62F8" w:rsidRDefault="002A62F8" w14:paraId="360F0164" w14:textId="77777777">
          <w:r>
            <w:rPr>
              <w:noProof/>
              <w:lang w:eastAsia="fr-BE"/>
            </w:rPr>
            <w:drawing>
              <wp:anchor distT="0" distB="0" distL="114300" distR="114300" simplePos="0" relativeHeight="251661312" behindDoc="0" locked="0" layoutInCell="1" allowOverlap="1" wp14:anchorId="52C4EB83" wp14:editId="678BE059">
                <wp:simplePos x="0" y="0"/>
                <wp:positionH relativeFrom="column">
                  <wp:posOffset>-406234</wp:posOffset>
                </wp:positionH>
                <wp:positionV relativeFrom="paragraph">
                  <wp:posOffset>5080</wp:posOffset>
                </wp:positionV>
                <wp:extent cx="831273" cy="498764"/>
                <wp:effectExtent l="0" t="0" r="0" b="0"/>
                <wp:wrapNone/>
                <wp:docPr id="46" name="Image 1" descr="Résultat de recherche d'images pour &quot;société wallonne du logement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ésultat de recherche d'images pour &quot;société wallonne du logement&quot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1273" cy="49876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65460971">
            <w:rPr/>
            <w:t/>
          </w:r>
          <w:r w:rsidR="3EB777BC">
            <w:rPr/>
            <w:t/>
          </w:r>
          <w:r w:rsidR="23ACE521">
            <w:rPr/>
            <w:t/>
          </w:r>
          <w:r w:rsidR="7EABE0A6">
            <w:rPr/>
            <w:t/>
          </w:r>
        </w:p>
      </w:tc>
      <w:tc>
        <w:tcPr>
          <w:tcW w:w="1606" w:type="dxa"/>
          <w:tcMar/>
        </w:tcPr>
        <w:p w:rsidR="002A62F8" w:rsidP="002A62F8" w:rsidRDefault="002A62F8" w14:paraId="78B5314A" w14:textId="77777777">
          <w:r>
            <w:rPr>
              <w:noProof/>
              <w:lang w:eastAsia="fr-BE"/>
            </w:rPr>
            <w:drawing>
              <wp:inline distT="0" distB="0" distL="0" distR="0" wp14:anchorId="7C2A956A" wp14:editId="08B2F09B">
                <wp:extent cx="863600" cy="412750"/>
                <wp:effectExtent l="19050" t="0" r="0" b="0"/>
                <wp:docPr id="47" name="Image 47" descr="logo UVCW horiz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logo UVCW horiz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3600" cy="412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96" w:type="dxa"/>
          <w:tcMar/>
        </w:tcPr>
        <w:p w:rsidR="002A62F8" w:rsidP="002A62F8" w:rsidRDefault="002A62F8" w14:paraId="5A30ED86" w14:textId="77777777">
          <w:r>
            <w:rPr>
              <w:noProof/>
              <w:lang w:eastAsia="fr-BE"/>
            </w:rPr>
            <w:drawing>
              <wp:inline distT="0" distB="0" distL="0" distR="0" wp14:anchorId="53C52FC4" wp14:editId="4EC65AA7">
                <wp:extent cx="787400" cy="361950"/>
                <wp:effectExtent l="19050" t="0" r="0" b="0"/>
                <wp:docPr id="49" name="Image 49" descr="UW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UW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86" w:type="dxa"/>
          <w:tcMar/>
        </w:tcPr>
        <w:p w:rsidR="002A62F8" w:rsidP="002A62F8" w:rsidRDefault="002A62F8" w14:paraId="22152172" w14:textId="77777777">
          <w:r>
            <w:rPr>
              <w:noProof/>
              <w:lang w:eastAsia="fr-BE"/>
            </w:rPr>
            <w:drawing>
              <wp:inline distT="0" distB="0" distL="0" distR="0" wp14:anchorId="2A909A73" wp14:editId="08820932">
                <wp:extent cx="1485900" cy="323850"/>
                <wp:effectExtent l="19050" t="0" r="0" b="0"/>
                <wp:docPr id="50" name="Image 50" descr="CCWAL_MM_RGB_A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CWAL_MM_RGB_A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2" w:type="dxa"/>
          <w:tcMar/>
        </w:tcPr>
        <w:p w:rsidR="002A62F8" w:rsidP="002A62F8" w:rsidRDefault="002A62F8" w14:paraId="1FB0DE3E" w14:textId="77777777">
          <w:r>
            <w:rPr>
              <w:noProof/>
              <w:lang w:eastAsia="fr-BE"/>
            </w:rPr>
            <w:drawing>
              <wp:inline distT="0" distB="0" distL="0" distR="0" wp14:anchorId="7FA7675A" wp14:editId="5434DDA2">
                <wp:extent cx="444500" cy="330200"/>
                <wp:effectExtent l="19050" t="0" r="0" b="0"/>
                <wp:docPr id="51" name="Image 51" descr="SAW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SAW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4500" cy="330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562F1" w:rsidRDefault="006562F1" w14:paraId="5239AF5B" w14:textId="7777777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35F26" w:rsidP="00D80FFB" w:rsidRDefault="00135F26" w14:paraId="0DA777AE" w14:textId="77777777">
      <w:pPr>
        <w:spacing w:after="0"/>
      </w:pPr>
      <w:r>
        <w:separator/>
      </w:r>
    </w:p>
  </w:footnote>
  <w:footnote w:type="continuationSeparator" w:id="0">
    <w:p w:rsidR="00135F26" w:rsidP="00D80FFB" w:rsidRDefault="00135F26" w14:paraId="600696F1" w14:textId="77777777">
      <w:pPr>
        <w:spacing w:after="0"/>
      </w:pPr>
      <w:r>
        <w:continuationSeparator/>
      </w:r>
    </w:p>
  </w:footnote>
  <w:footnote w:id="1">
    <w:p w:rsidR="001B3B62" w:rsidRDefault="001B3B62" w14:paraId="1019E57D" w14:textId="342B1D5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1B3B62">
        <w:t>https://marchespublics.wallonie.be/home/pouvoirs-adjudicateurs/passer-un-marche-public-responsable/quels-sont-les-clauses-et-outils-specifiques-a-chaque-type-de-marche/marches-de-travaux.html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A62F8" w:rsidP="00E206B7" w:rsidRDefault="002A62F8" w14:paraId="74330D7A" w14:textId="77777777">
    <w:pPr>
      <w:pStyle w:val="En-tte"/>
      <w:rPr>
        <w:i/>
        <w:color w:val="auto"/>
      </w:rPr>
    </w:pPr>
    <w:r>
      <w:rPr>
        <w:rFonts w:cstheme="minorHAnsi"/>
        <w:b/>
        <w:noProof/>
        <w:color w:val="auto"/>
      </w:rPr>
      <w:drawing>
        <wp:anchor distT="0" distB="0" distL="114300" distR="114300" simplePos="0" relativeHeight="251663360" behindDoc="0" locked="0" layoutInCell="1" allowOverlap="1" wp14:anchorId="542189AD" wp14:editId="25AB8DB6">
          <wp:simplePos x="0" y="0"/>
          <wp:positionH relativeFrom="column">
            <wp:posOffset>4177002</wp:posOffset>
          </wp:positionH>
          <wp:positionV relativeFrom="paragraph">
            <wp:posOffset>-250632</wp:posOffset>
          </wp:positionV>
          <wp:extent cx="633095" cy="675640"/>
          <wp:effectExtent l="0" t="0" r="0" b="0"/>
          <wp:wrapSquare wrapText="bothSides"/>
          <wp:docPr id="44" name="Image 44" descr="STAMP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AMP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095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06B7">
      <w:rPr>
        <w:noProof/>
        <w:color w:val="auto"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41684D1E" wp14:editId="5963551C">
          <wp:simplePos x="0" y="0"/>
          <wp:positionH relativeFrom="column">
            <wp:posOffset>4942205</wp:posOffset>
          </wp:positionH>
          <wp:positionV relativeFrom="paragraph">
            <wp:posOffset>-150247</wp:posOffset>
          </wp:positionV>
          <wp:extent cx="1526540" cy="542925"/>
          <wp:effectExtent l="0" t="0" r="0" b="9525"/>
          <wp:wrapThrough wrapText="bothSides">
            <wp:wrapPolygon edited="0">
              <wp:start x="0" y="0"/>
              <wp:lineTo x="0" y="21221"/>
              <wp:lineTo x="21295" y="21221"/>
              <wp:lineTo x="21295" y="0"/>
              <wp:lineTo x="0" y="0"/>
            </wp:wrapPolygon>
          </wp:wrapThrough>
          <wp:docPr id="45" name="Image 45" descr="spw_servicepubli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pw_servicepublic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26540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5460971">
      <w:rPr/>
      <w:t/>
    </w:r>
    <w:r w:rsidR="3EB777BC">
      <w:rPr/>
      <w:t/>
    </w:r>
    <w:r w:rsidR="23ACE521">
      <w:rPr/>
      <w:t/>
    </w:r>
    <w:r w:rsidR="7EABE0A6">
      <w:rPr/>
      <w:t/>
    </w:r>
  </w:p>
  <w:p w:rsidRPr="00E206B7" w:rsidR="00E206B7" w:rsidP="00E206B7" w:rsidRDefault="00C137BB" w14:paraId="6598EA4B" w14:textId="77777777">
    <w:pPr>
      <w:pStyle w:val="En-tte"/>
      <w:rPr>
        <w:i/>
        <w:color w:val="auto"/>
      </w:rPr>
    </w:pPr>
    <w:r>
      <w:rPr>
        <w:i/>
        <w:color w:val="auto"/>
      </w:rPr>
      <w:t xml:space="preserve">                                   </w:t>
    </w:r>
    <w:r>
      <w:rPr>
        <w:i/>
        <w:color w:val="auto"/>
      </w:rPr>
      <w:tab/>
    </w:r>
    <w:r>
      <w:rPr>
        <w:i/>
        <w:color w:val="auto"/>
      </w:rPr>
      <w:tab/>
    </w:r>
    <w:r w:rsidRPr="00E206B7" w:rsidR="00E206B7">
      <w:rPr>
        <w:i/>
        <w:color w:val="auto"/>
      </w:rPr>
      <w:t> </w:t>
    </w:r>
    <w:r w:rsidRPr="000C6E01" w:rsidR="00670156">
      <w:rPr>
        <w:i/>
        <w:color w:val="767171" w:themeColor="background2" w:themeShade="80"/>
      </w:rPr>
      <w:t xml:space="preserve"> </w:t>
    </w:r>
  </w:p>
  <w:p w:rsidRPr="00C137BB" w:rsidR="00E206B7" w:rsidP="00C137BB" w:rsidRDefault="00E206B7" w14:paraId="36612B85" w14:textId="77777777">
    <w:pPr>
      <w:pStyle w:val="En-tte"/>
      <w:jc w:val="left"/>
      <w:rPr>
        <w:i/>
        <w:color w:val="66CCFF"/>
      </w:rPr>
    </w:pPr>
    <w:r>
      <w:rPr>
        <w:i/>
        <w:color w:val="66CCFF"/>
      </w:rPr>
      <w:tab/>
    </w:r>
    <w:r w:rsidR="00C137BB">
      <w:rPr>
        <w:i/>
        <w:color w:val="66CCFF"/>
      </w:rPr>
      <w:t xml:space="preserve">            </w:t>
    </w:r>
    <w:r>
      <w:rPr>
        <w:i/>
        <w:color w:val="66CCFF"/>
      </w:rPr>
      <w:tab/>
    </w:r>
    <w:r w:rsidRPr="00E206B7">
      <w:rPr>
        <w:i/>
        <w:color w:val="66CCFF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C31787"/>
    <w:multiLevelType w:val="hybridMultilevel"/>
    <w:tmpl w:val="579C5480"/>
    <w:lvl w:ilvl="0" w:tplc="F13060B8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45A31A2"/>
    <w:multiLevelType w:val="hybridMultilevel"/>
    <w:tmpl w:val="BFA46E88"/>
    <w:lvl w:ilvl="0" w:tplc="B3426BCE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786AA1C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857433A8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3E54781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5134C44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AE103C6A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BF482D2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5B8EEAD6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C46C0D3C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4D5100"/>
    <w:multiLevelType w:val="hybridMultilevel"/>
    <w:tmpl w:val="77905ABA"/>
    <w:lvl w:ilvl="0" w:tplc="EBE2CDAC">
      <w:start w:val="2"/>
      <w:numFmt w:val="bullet"/>
      <w:pStyle w:val="Listepuces2"/>
      <w:lvlText w:val="-"/>
      <w:lvlJc w:val="left"/>
      <w:pPr>
        <w:ind w:left="643" w:hanging="360"/>
      </w:pPr>
      <w:rPr>
        <w:rFonts w:hint="default" w:ascii="Calibri" w:hAnsi="Calibri" w:eastAsiaTheme="minorHAnsi" w:cstheme="minorBidi"/>
      </w:rPr>
    </w:lvl>
    <w:lvl w:ilvl="1" w:tplc="04070003">
      <w:start w:val="1"/>
      <w:numFmt w:val="bullet"/>
      <w:lvlText w:val="o"/>
      <w:lvlJc w:val="left"/>
      <w:pPr>
        <w:ind w:left="1363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083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03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523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243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4963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683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03" w:hanging="360"/>
      </w:pPr>
      <w:rPr>
        <w:rFonts w:hint="default" w:ascii="Wingdings" w:hAnsi="Wingdings"/>
      </w:rPr>
    </w:lvl>
  </w:abstractNum>
  <w:abstractNum w:abstractNumId="3" w15:restartNumberingAfterBreak="0">
    <w:nsid w:val="15162F27"/>
    <w:multiLevelType w:val="hybridMultilevel"/>
    <w:tmpl w:val="659696B2"/>
    <w:lvl w:ilvl="0" w:tplc="8F94AD54">
      <w:start w:val="1"/>
      <w:numFmt w:val="bullet"/>
      <w:lvlText w:val=""/>
      <w:lvlJc w:val="left"/>
      <w:pPr>
        <w:ind w:left="1146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4" w15:restartNumberingAfterBreak="0">
    <w:nsid w:val="1D660CC7"/>
    <w:multiLevelType w:val="hybridMultilevel"/>
    <w:tmpl w:val="A396634E"/>
    <w:lvl w:ilvl="0" w:tplc="8F94AD54">
      <w:start w:val="1"/>
      <w:numFmt w:val="bullet"/>
      <w:lvlText w:val=""/>
      <w:lvlJc w:val="left"/>
      <w:pPr>
        <w:ind w:left="72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1D51CDE"/>
    <w:multiLevelType w:val="hybridMultilevel"/>
    <w:tmpl w:val="3F9248FA"/>
    <w:lvl w:ilvl="0" w:tplc="F35492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9454C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9C4C8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C82FF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E68C0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DB4C90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24E86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F1BC44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BC7ED8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6" w15:restartNumberingAfterBreak="0">
    <w:nsid w:val="24157796"/>
    <w:multiLevelType w:val="hybridMultilevel"/>
    <w:tmpl w:val="352AD86A"/>
    <w:lvl w:ilvl="0" w:tplc="080C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  <w:color w:val="auto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7" w15:restartNumberingAfterBreak="0">
    <w:nsid w:val="33871104"/>
    <w:multiLevelType w:val="hybridMultilevel"/>
    <w:tmpl w:val="E2DCB886"/>
    <w:lvl w:ilvl="0" w:tplc="08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65513F1"/>
    <w:multiLevelType w:val="multilevel"/>
    <w:tmpl w:val="E5EE8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color w:val="808080" w:themeColor="background1" w:themeShade="8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9" w15:restartNumberingAfterBreak="0">
    <w:nsid w:val="3860036B"/>
    <w:multiLevelType w:val="hybridMultilevel"/>
    <w:tmpl w:val="5E2E71B2"/>
    <w:lvl w:ilvl="0" w:tplc="3F04F7C6">
      <w:start w:val="1"/>
      <w:numFmt w:val="bullet"/>
      <w:lvlText w:val=""/>
      <w:lvlJc w:val="left"/>
      <w:pPr>
        <w:ind w:left="2160" w:hanging="360"/>
      </w:pPr>
      <w:rPr>
        <w:rFonts w:hint="default" w:ascii="Symbol" w:hAnsi="Symbol"/>
        <w:color w:val="auto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0" w15:restartNumberingAfterBreak="0">
    <w:nsid w:val="427251CE"/>
    <w:multiLevelType w:val="hybridMultilevel"/>
    <w:tmpl w:val="103C169C"/>
    <w:lvl w:ilvl="0" w:tplc="080C0001">
      <w:start w:val="1"/>
      <w:numFmt w:val="bullet"/>
      <w:lvlText w:val=""/>
      <w:lvlJc w:val="left"/>
      <w:pPr>
        <w:ind w:left="195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267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339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411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83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55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627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99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710" w:hanging="360"/>
      </w:pPr>
      <w:rPr>
        <w:rFonts w:hint="default" w:ascii="Wingdings" w:hAnsi="Wingdings"/>
      </w:rPr>
    </w:lvl>
  </w:abstractNum>
  <w:abstractNum w:abstractNumId="11" w15:restartNumberingAfterBreak="0">
    <w:nsid w:val="44937BE4"/>
    <w:multiLevelType w:val="hybridMultilevel"/>
    <w:tmpl w:val="545A857E"/>
    <w:lvl w:ilvl="0" w:tplc="A1720CC0">
      <w:start w:val="1"/>
      <w:numFmt w:val="bullet"/>
      <w:lvlText w:val="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6CA0969A" w:tentative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1D6E7F9A" w:tentative="1">
      <w:start w:val="1"/>
      <w:numFmt w:val="bullet"/>
      <w:lvlText w:val="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D040A816" w:tentative="1">
      <w:start w:val="1"/>
      <w:numFmt w:val="bullet"/>
      <w:lvlText w:val="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063A37A2" w:tentative="1">
      <w:start w:val="1"/>
      <w:numFmt w:val="bullet"/>
      <w:lvlText w:val="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A7BEC73E" w:tentative="1">
      <w:start w:val="1"/>
      <w:numFmt w:val="bullet"/>
      <w:lvlText w:val="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286E4760" w:tentative="1">
      <w:start w:val="1"/>
      <w:numFmt w:val="bullet"/>
      <w:lvlText w:val="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AE00CA32" w:tentative="1">
      <w:start w:val="1"/>
      <w:numFmt w:val="bullet"/>
      <w:lvlText w:val="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7198475E" w:tentative="1">
      <w:start w:val="1"/>
      <w:numFmt w:val="bullet"/>
      <w:lvlText w:val="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58545C4"/>
    <w:multiLevelType w:val="hybridMultilevel"/>
    <w:tmpl w:val="830265B4"/>
    <w:lvl w:ilvl="0" w:tplc="080C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color w:val="auto"/>
      </w:rPr>
    </w:lvl>
    <w:lvl w:ilvl="1" w:tplc="080C0003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3" w15:restartNumberingAfterBreak="0">
    <w:nsid w:val="47234813"/>
    <w:multiLevelType w:val="hybridMultilevel"/>
    <w:tmpl w:val="6A1E6D98"/>
    <w:lvl w:ilvl="0" w:tplc="BF92FA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32006F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EC120E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525A95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EC250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2707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7B6C2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4D5AC9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37ADD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4" w15:restartNumberingAfterBreak="0">
    <w:nsid w:val="4761070B"/>
    <w:multiLevelType w:val="hybridMultilevel"/>
    <w:tmpl w:val="6C6A7DB0"/>
    <w:lvl w:ilvl="0">
      <w:start w:val="1"/>
      <w:numFmt w:val="decimal"/>
      <w:pStyle w:val="Titre"/>
      <w:lvlText w:val="%1."/>
      <w:lvlJc w:val="left"/>
      <w:pPr>
        <w:ind w:left="144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5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25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76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91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357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3720" w:hanging="1440"/>
      </w:pPr>
      <w:rPr>
        <w:rFonts w:hint="default"/>
        <w:color w:val="auto"/>
      </w:rPr>
    </w:lvl>
  </w:abstractNum>
  <w:abstractNum w:abstractNumId="15" w15:restartNumberingAfterBreak="0">
    <w:nsid w:val="4BCC0B65"/>
    <w:multiLevelType w:val="multilevel"/>
    <w:tmpl w:val="83501E8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542F7"/>
    <w:multiLevelType w:val="hybridMultilevel"/>
    <w:tmpl w:val="17D83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7" w15:restartNumberingAfterBreak="0">
    <w:nsid w:val="57FA5610"/>
    <w:multiLevelType w:val="hybridMultilevel"/>
    <w:tmpl w:val="D27205A0"/>
    <w:lvl w:ilvl="0" w:tplc="E0280972">
      <w:start w:val="1"/>
      <w:numFmt w:val="bullet"/>
      <w:lvlText w:val=""/>
      <w:lvlJc w:val="left"/>
      <w:pPr>
        <w:ind w:left="1950" w:hanging="360"/>
      </w:pPr>
      <w:rPr>
        <w:rFonts w:hint="default" w:ascii="Symbol" w:hAnsi="Symbol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58642DF2"/>
    <w:multiLevelType w:val="hybridMultilevel"/>
    <w:tmpl w:val="BBCE3CE8"/>
    <w:lvl w:ilvl="0" w:tplc="06CE791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43475D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E764F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D4B0FDE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45924EF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4768DC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03E49BC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D5DE64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9996A11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9" w15:restartNumberingAfterBreak="0">
    <w:nsid w:val="59D34402"/>
    <w:multiLevelType w:val="hybridMultilevel"/>
    <w:tmpl w:val="6E9E34F2"/>
    <w:lvl w:ilvl="0" w:tplc="B39ABD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9D2DF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0832AF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530F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DCB4A6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8FFE8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CCE7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70009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E4253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0" w15:restartNumberingAfterBreak="0">
    <w:nsid w:val="5A8C6377"/>
    <w:multiLevelType w:val="multilevel"/>
    <w:tmpl w:val="35BE2956"/>
    <w:lvl w:ilvl="0" w:tplc="080C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abstractNum w:abstractNumId="21" w15:restartNumberingAfterBreak="0">
    <w:nsid w:val="5DDA3443"/>
    <w:multiLevelType w:val="multilevel"/>
    <w:tmpl w:val="6F96330A"/>
    <w:lvl w:ilvl="0" w:tplc="989298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573E45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4EEE57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3A2D1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FE34C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C49AF1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93EA1C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EEED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D5E50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22" w15:restartNumberingAfterBreak="0">
    <w:nsid w:val="61D614C8"/>
    <w:multiLevelType w:val="hybridMultilevel"/>
    <w:tmpl w:val="254ADD80"/>
    <w:lvl w:ilvl="0" w:tplc="22C670BA">
      <w:start w:val="1"/>
      <w:numFmt w:val="bullet"/>
      <w:pStyle w:val="bulletpoint3"/>
      <w:lvlText w:val=""/>
      <w:lvlJc w:val="left"/>
      <w:pPr>
        <w:ind w:left="2138" w:hanging="360"/>
      </w:pPr>
      <w:rPr>
        <w:rFonts w:hint="default" w:ascii="Symbol" w:hAnsi="Symbol"/>
      </w:rPr>
    </w:lvl>
    <w:lvl w:ilvl="1" w:tplc="080C0003">
      <w:start w:val="1"/>
      <w:numFmt w:val="bullet"/>
      <w:lvlText w:val="o"/>
      <w:lvlJc w:val="left"/>
      <w:pPr>
        <w:ind w:left="2858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3578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4298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5018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738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6458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7178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898" w:hanging="360"/>
      </w:pPr>
      <w:rPr>
        <w:rFonts w:hint="default" w:ascii="Wingdings" w:hAnsi="Wingdings"/>
      </w:rPr>
    </w:lvl>
  </w:abstractNum>
  <w:abstractNum w:abstractNumId="23" w15:restartNumberingAfterBreak="0">
    <w:nsid w:val="639E7086"/>
    <w:multiLevelType w:val="hybridMultilevel"/>
    <w:tmpl w:val="193A38BA"/>
    <w:lvl w:ilvl="0" w:tplc="080C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6C2940C8"/>
    <w:multiLevelType w:val="hybridMultilevel"/>
    <w:tmpl w:val="5A5CFFAE"/>
    <w:lvl w:ilvl="0" w:tplc="7CB6E18C">
      <w:start w:val="3"/>
      <w:numFmt w:val="bullet"/>
      <w:lvlText w:val="-"/>
      <w:lvlJc w:val="left"/>
      <w:pPr>
        <w:ind w:left="2310" w:hanging="360"/>
      </w:pPr>
      <w:rPr>
        <w:rFonts w:hint="default" w:ascii="Calibri" w:hAnsi="Calibri" w:cs="Calibri" w:eastAsiaTheme="minorHAnsi"/>
      </w:rPr>
    </w:lvl>
    <w:lvl w:ilvl="1" w:tplc="080C0003" w:tentative="1">
      <w:start w:val="1"/>
      <w:numFmt w:val="bullet"/>
      <w:lvlText w:val="o"/>
      <w:lvlJc w:val="left"/>
      <w:pPr>
        <w:ind w:left="3030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3750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4470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5190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910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6630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7350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8070" w:hanging="360"/>
      </w:pPr>
      <w:rPr>
        <w:rFonts w:hint="default" w:ascii="Wingdings" w:hAnsi="Wingdings"/>
      </w:rPr>
    </w:lvl>
  </w:abstractNum>
  <w:abstractNum w:abstractNumId="25" w15:restartNumberingAfterBreak="0">
    <w:nsid w:val="6D337A32"/>
    <w:multiLevelType w:val="hybridMultilevel"/>
    <w:tmpl w:val="53DA3DE2"/>
    <w:lvl w:ilvl="0">
      <w:start w:val="1"/>
      <w:numFmt w:val="decimal"/>
      <w:lvlText w:val="%1."/>
      <w:lvlJc w:val="left"/>
      <w:pPr>
        <w:ind w:left="123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31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67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33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375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447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483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5190" w:hanging="1440"/>
      </w:pPr>
      <w:rPr>
        <w:rFonts w:hint="default"/>
        <w:color w:val="auto"/>
      </w:rPr>
    </w:lvl>
  </w:abstractNum>
  <w:abstractNum w:abstractNumId="26" w15:restartNumberingAfterBreak="0">
    <w:nsid w:val="6EFE5A67"/>
    <w:multiLevelType w:val="hybridMultilevel"/>
    <w:tmpl w:val="C89211DA"/>
    <w:lvl w:ilvl="0" w:tplc="429CD9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2956283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CB529DD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091822E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75F8170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2F10CC0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1956540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478E8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A1F4A47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7" w15:restartNumberingAfterBreak="0">
    <w:nsid w:val="71447E19"/>
    <w:multiLevelType w:val="hybridMultilevel"/>
    <w:tmpl w:val="99DE6C62"/>
    <w:lvl w:ilvl="0" w:tplc="753E568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Times New Roman" w:hAnsi="Times New Roman"/>
      </w:rPr>
    </w:lvl>
    <w:lvl w:ilvl="1" w:tplc="F5F08E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Times New Roman" w:hAnsi="Times New Roman"/>
      </w:rPr>
    </w:lvl>
    <w:lvl w:ilvl="2" w:tplc="A89E4A6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 w:ascii="Times New Roman" w:hAnsi="Times New Roman"/>
      </w:rPr>
    </w:lvl>
    <w:lvl w:ilvl="3" w:tplc="E888688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hint="default" w:ascii="Times New Roman" w:hAnsi="Times New Roman"/>
      </w:rPr>
    </w:lvl>
    <w:lvl w:ilvl="4" w:tplc="B79440A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hint="default" w:ascii="Times New Roman" w:hAnsi="Times New Roman"/>
      </w:rPr>
    </w:lvl>
    <w:lvl w:ilvl="5" w:tplc="0464E13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hint="default" w:ascii="Times New Roman" w:hAnsi="Times New Roman"/>
      </w:rPr>
    </w:lvl>
    <w:lvl w:ilvl="6" w:tplc="4726D7C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hint="default" w:ascii="Times New Roman" w:hAnsi="Times New Roman"/>
      </w:rPr>
    </w:lvl>
    <w:lvl w:ilvl="7" w:tplc="00B6A6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hint="default" w:ascii="Times New Roman" w:hAnsi="Times New Roman"/>
      </w:rPr>
    </w:lvl>
    <w:lvl w:ilvl="8" w:tplc="81CE385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hint="default" w:ascii="Times New Roman" w:hAnsi="Times New Roman"/>
      </w:rPr>
    </w:lvl>
  </w:abstractNum>
  <w:abstractNum w:abstractNumId="28" w15:restartNumberingAfterBreak="0">
    <w:nsid w:val="779E394F"/>
    <w:multiLevelType w:val="hybridMultilevel"/>
    <w:tmpl w:val="A4ACDD8E"/>
    <w:lvl w:ilvl="0" w:tplc="080C0001">
      <w:start w:val="1"/>
      <w:numFmt w:val="bullet"/>
      <w:lvlText w:val=""/>
      <w:lvlJc w:val="left"/>
      <w:pPr>
        <w:ind w:left="1485" w:hanging="360"/>
      </w:pPr>
      <w:rPr>
        <w:rFonts w:hint="default" w:ascii="Symbol" w:hAnsi="Symbol"/>
      </w:rPr>
    </w:lvl>
    <w:lvl w:ilvl="1" w:tplc="080C0003" w:tentative="1">
      <w:start w:val="1"/>
      <w:numFmt w:val="bullet"/>
      <w:lvlText w:val="o"/>
      <w:lvlJc w:val="left"/>
      <w:pPr>
        <w:ind w:left="2205" w:hanging="360"/>
      </w:pPr>
      <w:rPr>
        <w:rFonts w:hint="default" w:ascii="Courier New" w:hAnsi="Courier New" w:cs="Courier New"/>
      </w:rPr>
    </w:lvl>
    <w:lvl w:ilvl="2" w:tplc="080C0005" w:tentative="1">
      <w:start w:val="1"/>
      <w:numFmt w:val="bullet"/>
      <w:lvlText w:val=""/>
      <w:lvlJc w:val="left"/>
      <w:pPr>
        <w:ind w:left="2925" w:hanging="360"/>
      </w:pPr>
      <w:rPr>
        <w:rFonts w:hint="default" w:ascii="Wingdings" w:hAnsi="Wingdings"/>
      </w:rPr>
    </w:lvl>
    <w:lvl w:ilvl="3" w:tplc="080C0001" w:tentative="1">
      <w:start w:val="1"/>
      <w:numFmt w:val="bullet"/>
      <w:lvlText w:val=""/>
      <w:lvlJc w:val="left"/>
      <w:pPr>
        <w:ind w:left="3645" w:hanging="360"/>
      </w:pPr>
      <w:rPr>
        <w:rFonts w:hint="default" w:ascii="Symbol" w:hAnsi="Symbol"/>
      </w:rPr>
    </w:lvl>
    <w:lvl w:ilvl="4" w:tplc="080C0003" w:tentative="1">
      <w:start w:val="1"/>
      <w:numFmt w:val="bullet"/>
      <w:lvlText w:val="o"/>
      <w:lvlJc w:val="left"/>
      <w:pPr>
        <w:ind w:left="4365" w:hanging="360"/>
      </w:pPr>
      <w:rPr>
        <w:rFonts w:hint="default" w:ascii="Courier New" w:hAnsi="Courier New" w:cs="Courier New"/>
      </w:rPr>
    </w:lvl>
    <w:lvl w:ilvl="5" w:tplc="080C0005" w:tentative="1">
      <w:start w:val="1"/>
      <w:numFmt w:val="bullet"/>
      <w:lvlText w:val=""/>
      <w:lvlJc w:val="left"/>
      <w:pPr>
        <w:ind w:left="5085" w:hanging="360"/>
      </w:pPr>
      <w:rPr>
        <w:rFonts w:hint="default" w:ascii="Wingdings" w:hAnsi="Wingdings"/>
      </w:rPr>
    </w:lvl>
    <w:lvl w:ilvl="6" w:tplc="080C0001" w:tentative="1">
      <w:start w:val="1"/>
      <w:numFmt w:val="bullet"/>
      <w:lvlText w:val=""/>
      <w:lvlJc w:val="left"/>
      <w:pPr>
        <w:ind w:left="5805" w:hanging="360"/>
      </w:pPr>
      <w:rPr>
        <w:rFonts w:hint="default" w:ascii="Symbol" w:hAnsi="Symbol"/>
      </w:rPr>
    </w:lvl>
    <w:lvl w:ilvl="7" w:tplc="080C0003" w:tentative="1">
      <w:start w:val="1"/>
      <w:numFmt w:val="bullet"/>
      <w:lvlText w:val="o"/>
      <w:lvlJc w:val="left"/>
      <w:pPr>
        <w:ind w:left="6525" w:hanging="360"/>
      </w:pPr>
      <w:rPr>
        <w:rFonts w:hint="default" w:ascii="Courier New" w:hAnsi="Courier New" w:cs="Courier New"/>
      </w:rPr>
    </w:lvl>
    <w:lvl w:ilvl="8" w:tplc="080C0005" w:tentative="1">
      <w:start w:val="1"/>
      <w:numFmt w:val="bullet"/>
      <w:lvlText w:val=""/>
      <w:lvlJc w:val="left"/>
      <w:pPr>
        <w:ind w:left="7245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23"/>
  </w:num>
  <w:num w:numId="3">
    <w:abstractNumId w:val="7"/>
  </w:num>
  <w:num w:numId="4">
    <w:abstractNumId w:val="28"/>
  </w:num>
  <w:num w:numId="5">
    <w:abstractNumId w:val="20"/>
  </w:num>
  <w:num w:numId="6">
    <w:abstractNumId w:val="16"/>
  </w:num>
  <w:num w:numId="7">
    <w:abstractNumId w:val="8"/>
  </w:num>
  <w:num w:numId="8">
    <w:abstractNumId w:val="15"/>
  </w:num>
  <w:num w:numId="9">
    <w:abstractNumId w:val="25"/>
  </w:num>
  <w:num w:numId="10">
    <w:abstractNumId w:val="10"/>
  </w:num>
  <w:num w:numId="11">
    <w:abstractNumId w:val="24"/>
  </w:num>
  <w:num w:numId="12">
    <w:abstractNumId w:val="17"/>
  </w:num>
  <w:num w:numId="13">
    <w:abstractNumId w:val="9"/>
  </w:num>
  <w:num w:numId="14">
    <w:abstractNumId w:val="21"/>
  </w:num>
  <w:num w:numId="15">
    <w:abstractNumId w:val="13"/>
  </w:num>
  <w:num w:numId="16">
    <w:abstractNumId w:val="18"/>
  </w:num>
  <w:num w:numId="17">
    <w:abstractNumId w:val="19"/>
  </w:num>
  <w:num w:numId="18">
    <w:abstractNumId w:val="5"/>
  </w:num>
  <w:num w:numId="19">
    <w:abstractNumId w:val="1"/>
  </w:num>
  <w:num w:numId="20">
    <w:abstractNumId w:val="11"/>
  </w:num>
  <w:num w:numId="21">
    <w:abstractNumId w:val="27"/>
  </w:num>
  <w:num w:numId="22">
    <w:abstractNumId w:val="26"/>
  </w:num>
  <w:num w:numId="23">
    <w:abstractNumId w:val="12"/>
  </w:num>
  <w:num w:numId="24">
    <w:abstractNumId w:val="6"/>
  </w:num>
  <w:num w:numId="25">
    <w:abstractNumId w:val="14"/>
  </w:num>
  <w:num w:numId="26">
    <w:abstractNumId w:val="22"/>
  </w:num>
  <w:num w:numId="27">
    <w:abstractNumId w:val="3"/>
  </w:num>
  <w:num w:numId="28">
    <w:abstractNumId w:val="4"/>
  </w:num>
  <w:num w:numId="29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00"/>
  <w:documentProtection w:edit="readOnly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FFB"/>
    <w:rsid w:val="00005E74"/>
    <w:rsid w:val="0001287F"/>
    <w:rsid w:val="00023E2E"/>
    <w:rsid w:val="00032188"/>
    <w:rsid w:val="0003246C"/>
    <w:rsid w:val="00046027"/>
    <w:rsid w:val="0005622C"/>
    <w:rsid w:val="00056598"/>
    <w:rsid w:val="00061A7F"/>
    <w:rsid w:val="00067371"/>
    <w:rsid w:val="00081EB8"/>
    <w:rsid w:val="00082ACB"/>
    <w:rsid w:val="000915B7"/>
    <w:rsid w:val="000945C9"/>
    <w:rsid w:val="000A3556"/>
    <w:rsid w:val="000A5449"/>
    <w:rsid w:val="000C24B1"/>
    <w:rsid w:val="000C3EBE"/>
    <w:rsid w:val="000C6E01"/>
    <w:rsid w:val="000C7F62"/>
    <w:rsid w:val="000F303F"/>
    <w:rsid w:val="000F3413"/>
    <w:rsid w:val="000F56FA"/>
    <w:rsid w:val="000F7215"/>
    <w:rsid w:val="001046EC"/>
    <w:rsid w:val="001067EC"/>
    <w:rsid w:val="00115476"/>
    <w:rsid w:val="0011560F"/>
    <w:rsid w:val="00125433"/>
    <w:rsid w:val="00125CC2"/>
    <w:rsid w:val="00127F1C"/>
    <w:rsid w:val="0013013D"/>
    <w:rsid w:val="00135F26"/>
    <w:rsid w:val="00146FD5"/>
    <w:rsid w:val="00155298"/>
    <w:rsid w:val="00157E88"/>
    <w:rsid w:val="001677F5"/>
    <w:rsid w:val="00183454"/>
    <w:rsid w:val="00191679"/>
    <w:rsid w:val="0019295A"/>
    <w:rsid w:val="00197A20"/>
    <w:rsid w:val="001A0E22"/>
    <w:rsid w:val="001B0683"/>
    <w:rsid w:val="001B3B62"/>
    <w:rsid w:val="001B40CD"/>
    <w:rsid w:val="001B704F"/>
    <w:rsid w:val="001C5501"/>
    <w:rsid w:val="001D228C"/>
    <w:rsid w:val="001E5EE1"/>
    <w:rsid w:val="001E6B9A"/>
    <w:rsid w:val="001F1A4A"/>
    <w:rsid w:val="001F233E"/>
    <w:rsid w:val="001F3FAF"/>
    <w:rsid w:val="00213C1B"/>
    <w:rsid w:val="00217F38"/>
    <w:rsid w:val="0023410B"/>
    <w:rsid w:val="00241C77"/>
    <w:rsid w:val="00242B98"/>
    <w:rsid w:val="0024488D"/>
    <w:rsid w:val="002451E6"/>
    <w:rsid w:val="00252C4A"/>
    <w:rsid w:val="00262B58"/>
    <w:rsid w:val="002656C9"/>
    <w:rsid w:val="00274D78"/>
    <w:rsid w:val="0029017C"/>
    <w:rsid w:val="00297094"/>
    <w:rsid w:val="002A2CDB"/>
    <w:rsid w:val="002A62F8"/>
    <w:rsid w:val="002A6309"/>
    <w:rsid w:val="002B182E"/>
    <w:rsid w:val="002B359F"/>
    <w:rsid w:val="002C4129"/>
    <w:rsid w:val="002C6C54"/>
    <w:rsid w:val="002E054E"/>
    <w:rsid w:val="002F0045"/>
    <w:rsid w:val="002F5AD6"/>
    <w:rsid w:val="00301672"/>
    <w:rsid w:val="00301BD4"/>
    <w:rsid w:val="00303BB6"/>
    <w:rsid w:val="00307F94"/>
    <w:rsid w:val="00310D5E"/>
    <w:rsid w:val="003137B5"/>
    <w:rsid w:val="0031508C"/>
    <w:rsid w:val="003219AF"/>
    <w:rsid w:val="00323A85"/>
    <w:rsid w:val="00327A69"/>
    <w:rsid w:val="00327B7E"/>
    <w:rsid w:val="003332E6"/>
    <w:rsid w:val="00342B1A"/>
    <w:rsid w:val="00363BB0"/>
    <w:rsid w:val="0036414F"/>
    <w:rsid w:val="003674E7"/>
    <w:rsid w:val="00371FD7"/>
    <w:rsid w:val="0037587D"/>
    <w:rsid w:val="003856D1"/>
    <w:rsid w:val="003858B2"/>
    <w:rsid w:val="003A14BE"/>
    <w:rsid w:val="003A3443"/>
    <w:rsid w:val="003A4241"/>
    <w:rsid w:val="003B56FC"/>
    <w:rsid w:val="003B70CD"/>
    <w:rsid w:val="003D0CEE"/>
    <w:rsid w:val="003F29DB"/>
    <w:rsid w:val="003F2C21"/>
    <w:rsid w:val="003F7BE2"/>
    <w:rsid w:val="00410A0A"/>
    <w:rsid w:val="004124FB"/>
    <w:rsid w:val="00430794"/>
    <w:rsid w:val="00441C8A"/>
    <w:rsid w:val="004458A8"/>
    <w:rsid w:val="00445DAF"/>
    <w:rsid w:val="004570CE"/>
    <w:rsid w:val="0046294F"/>
    <w:rsid w:val="00464F4A"/>
    <w:rsid w:val="00470D0A"/>
    <w:rsid w:val="004A7E3B"/>
    <w:rsid w:val="004C2783"/>
    <w:rsid w:val="004C6997"/>
    <w:rsid w:val="004D3EFE"/>
    <w:rsid w:val="004E0ADF"/>
    <w:rsid w:val="004E5FA3"/>
    <w:rsid w:val="004E5FB9"/>
    <w:rsid w:val="004E7F47"/>
    <w:rsid w:val="004F097D"/>
    <w:rsid w:val="004F2741"/>
    <w:rsid w:val="005000B9"/>
    <w:rsid w:val="00516E18"/>
    <w:rsid w:val="0052639A"/>
    <w:rsid w:val="00537C09"/>
    <w:rsid w:val="00541A9B"/>
    <w:rsid w:val="0054684B"/>
    <w:rsid w:val="00546FF8"/>
    <w:rsid w:val="00552147"/>
    <w:rsid w:val="00554410"/>
    <w:rsid w:val="00554FFF"/>
    <w:rsid w:val="00556681"/>
    <w:rsid w:val="005625E1"/>
    <w:rsid w:val="00563233"/>
    <w:rsid w:val="005712FE"/>
    <w:rsid w:val="0057228C"/>
    <w:rsid w:val="005741A7"/>
    <w:rsid w:val="00575B87"/>
    <w:rsid w:val="00585A85"/>
    <w:rsid w:val="00591F68"/>
    <w:rsid w:val="005920AD"/>
    <w:rsid w:val="005977AC"/>
    <w:rsid w:val="005A19EA"/>
    <w:rsid w:val="005A339D"/>
    <w:rsid w:val="005A58DB"/>
    <w:rsid w:val="005B508D"/>
    <w:rsid w:val="005C0874"/>
    <w:rsid w:val="005C0DF3"/>
    <w:rsid w:val="005C1B74"/>
    <w:rsid w:val="005C1F7C"/>
    <w:rsid w:val="005C52AB"/>
    <w:rsid w:val="005C6886"/>
    <w:rsid w:val="005D258F"/>
    <w:rsid w:val="005E578F"/>
    <w:rsid w:val="005F6FAB"/>
    <w:rsid w:val="005F7B07"/>
    <w:rsid w:val="006002B9"/>
    <w:rsid w:val="0060574D"/>
    <w:rsid w:val="00607F6D"/>
    <w:rsid w:val="0061031B"/>
    <w:rsid w:val="0061128C"/>
    <w:rsid w:val="006148BC"/>
    <w:rsid w:val="00614C6B"/>
    <w:rsid w:val="00620490"/>
    <w:rsid w:val="00622F76"/>
    <w:rsid w:val="006256F5"/>
    <w:rsid w:val="0063318E"/>
    <w:rsid w:val="00642A76"/>
    <w:rsid w:val="00643207"/>
    <w:rsid w:val="006562F1"/>
    <w:rsid w:val="00660B5A"/>
    <w:rsid w:val="00665D6C"/>
    <w:rsid w:val="00670156"/>
    <w:rsid w:val="00677359"/>
    <w:rsid w:val="006811FE"/>
    <w:rsid w:val="006871C9"/>
    <w:rsid w:val="006A4F4F"/>
    <w:rsid w:val="006A4FF1"/>
    <w:rsid w:val="006A6ED5"/>
    <w:rsid w:val="006B0683"/>
    <w:rsid w:val="006B63F9"/>
    <w:rsid w:val="006D25F7"/>
    <w:rsid w:val="006D640A"/>
    <w:rsid w:val="006E0C3F"/>
    <w:rsid w:val="006E13A8"/>
    <w:rsid w:val="006F0BAC"/>
    <w:rsid w:val="007019DB"/>
    <w:rsid w:val="0070212B"/>
    <w:rsid w:val="00702EB0"/>
    <w:rsid w:val="00704A4E"/>
    <w:rsid w:val="0071178B"/>
    <w:rsid w:val="00726CE3"/>
    <w:rsid w:val="00727DED"/>
    <w:rsid w:val="007349E9"/>
    <w:rsid w:val="00742E5A"/>
    <w:rsid w:val="00744092"/>
    <w:rsid w:val="00751EB5"/>
    <w:rsid w:val="007770A7"/>
    <w:rsid w:val="00783A35"/>
    <w:rsid w:val="0079239C"/>
    <w:rsid w:val="00795296"/>
    <w:rsid w:val="007957A1"/>
    <w:rsid w:val="007A381A"/>
    <w:rsid w:val="007A7ECC"/>
    <w:rsid w:val="007C2E58"/>
    <w:rsid w:val="007C5D10"/>
    <w:rsid w:val="007C7E99"/>
    <w:rsid w:val="007E6765"/>
    <w:rsid w:val="007F0824"/>
    <w:rsid w:val="007F21E2"/>
    <w:rsid w:val="007F34BA"/>
    <w:rsid w:val="007F4442"/>
    <w:rsid w:val="007F684D"/>
    <w:rsid w:val="00801096"/>
    <w:rsid w:val="00802BCD"/>
    <w:rsid w:val="00805665"/>
    <w:rsid w:val="00807DDF"/>
    <w:rsid w:val="00807EDB"/>
    <w:rsid w:val="0081658A"/>
    <w:rsid w:val="00822844"/>
    <w:rsid w:val="008234C8"/>
    <w:rsid w:val="00826D7B"/>
    <w:rsid w:val="00832E61"/>
    <w:rsid w:val="008357D3"/>
    <w:rsid w:val="00836E50"/>
    <w:rsid w:val="00853AAD"/>
    <w:rsid w:val="0086102F"/>
    <w:rsid w:val="00862B73"/>
    <w:rsid w:val="008630A1"/>
    <w:rsid w:val="00864FDC"/>
    <w:rsid w:val="008964E4"/>
    <w:rsid w:val="008979EF"/>
    <w:rsid w:val="008A65DE"/>
    <w:rsid w:val="008B4A90"/>
    <w:rsid w:val="008C1F2D"/>
    <w:rsid w:val="008D1128"/>
    <w:rsid w:val="008D78F0"/>
    <w:rsid w:val="008E1EE5"/>
    <w:rsid w:val="008E76F8"/>
    <w:rsid w:val="00901042"/>
    <w:rsid w:val="00906CFC"/>
    <w:rsid w:val="00911D55"/>
    <w:rsid w:val="009239E5"/>
    <w:rsid w:val="009245E5"/>
    <w:rsid w:val="00926FAA"/>
    <w:rsid w:val="0092749B"/>
    <w:rsid w:val="00936CD4"/>
    <w:rsid w:val="009421CB"/>
    <w:rsid w:val="00951B6F"/>
    <w:rsid w:val="0096232B"/>
    <w:rsid w:val="00963AAB"/>
    <w:rsid w:val="0097259D"/>
    <w:rsid w:val="009732E8"/>
    <w:rsid w:val="00974152"/>
    <w:rsid w:val="0097693F"/>
    <w:rsid w:val="00977CAC"/>
    <w:rsid w:val="00993F43"/>
    <w:rsid w:val="009A07B2"/>
    <w:rsid w:val="009A1F27"/>
    <w:rsid w:val="009A7E16"/>
    <w:rsid w:val="009B6C44"/>
    <w:rsid w:val="009C0EBA"/>
    <w:rsid w:val="009CF427"/>
    <w:rsid w:val="009D066C"/>
    <w:rsid w:val="009D0D70"/>
    <w:rsid w:val="009D7CF0"/>
    <w:rsid w:val="009F41D5"/>
    <w:rsid w:val="00A04019"/>
    <w:rsid w:val="00A1726B"/>
    <w:rsid w:val="00A214FD"/>
    <w:rsid w:val="00A23401"/>
    <w:rsid w:val="00A235E5"/>
    <w:rsid w:val="00A31178"/>
    <w:rsid w:val="00A33844"/>
    <w:rsid w:val="00A46BAB"/>
    <w:rsid w:val="00A5180D"/>
    <w:rsid w:val="00A51D3F"/>
    <w:rsid w:val="00A51EA6"/>
    <w:rsid w:val="00A53AAC"/>
    <w:rsid w:val="00A56410"/>
    <w:rsid w:val="00A56893"/>
    <w:rsid w:val="00A57682"/>
    <w:rsid w:val="00A70F14"/>
    <w:rsid w:val="00A73B7B"/>
    <w:rsid w:val="00A91712"/>
    <w:rsid w:val="00A97E7B"/>
    <w:rsid w:val="00AC6012"/>
    <w:rsid w:val="00AC72DA"/>
    <w:rsid w:val="00AD2610"/>
    <w:rsid w:val="00AD7187"/>
    <w:rsid w:val="00AE00EC"/>
    <w:rsid w:val="00AE1945"/>
    <w:rsid w:val="00AE578D"/>
    <w:rsid w:val="00AF0A36"/>
    <w:rsid w:val="00AF13E9"/>
    <w:rsid w:val="00AF6DA9"/>
    <w:rsid w:val="00B01F12"/>
    <w:rsid w:val="00B04C75"/>
    <w:rsid w:val="00B05E51"/>
    <w:rsid w:val="00B134F0"/>
    <w:rsid w:val="00B162B7"/>
    <w:rsid w:val="00B249DC"/>
    <w:rsid w:val="00B33077"/>
    <w:rsid w:val="00B4733E"/>
    <w:rsid w:val="00B516C6"/>
    <w:rsid w:val="00B53510"/>
    <w:rsid w:val="00B540F9"/>
    <w:rsid w:val="00B61F3F"/>
    <w:rsid w:val="00B671D8"/>
    <w:rsid w:val="00B70FCD"/>
    <w:rsid w:val="00B71A58"/>
    <w:rsid w:val="00B73909"/>
    <w:rsid w:val="00B84763"/>
    <w:rsid w:val="00B870EA"/>
    <w:rsid w:val="00B90BB8"/>
    <w:rsid w:val="00B91702"/>
    <w:rsid w:val="00B92AB7"/>
    <w:rsid w:val="00B94009"/>
    <w:rsid w:val="00BA2445"/>
    <w:rsid w:val="00BA4750"/>
    <w:rsid w:val="00BC210D"/>
    <w:rsid w:val="00BC4C6B"/>
    <w:rsid w:val="00BC5957"/>
    <w:rsid w:val="00BD16A0"/>
    <w:rsid w:val="00BD31F5"/>
    <w:rsid w:val="00BE15E7"/>
    <w:rsid w:val="00C01DD4"/>
    <w:rsid w:val="00C024D9"/>
    <w:rsid w:val="00C12D0D"/>
    <w:rsid w:val="00C137BB"/>
    <w:rsid w:val="00C21C49"/>
    <w:rsid w:val="00C230E9"/>
    <w:rsid w:val="00C33BCC"/>
    <w:rsid w:val="00C352FA"/>
    <w:rsid w:val="00C37F7C"/>
    <w:rsid w:val="00C41910"/>
    <w:rsid w:val="00C53BF7"/>
    <w:rsid w:val="00C542C6"/>
    <w:rsid w:val="00C623FD"/>
    <w:rsid w:val="00C6674E"/>
    <w:rsid w:val="00C70299"/>
    <w:rsid w:val="00C71B41"/>
    <w:rsid w:val="00C756D8"/>
    <w:rsid w:val="00C80160"/>
    <w:rsid w:val="00C86818"/>
    <w:rsid w:val="00C90BA8"/>
    <w:rsid w:val="00CA54E6"/>
    <w:rsid w:val="00CB2949"/>
    <w:rsid w:val="00CC0142"/>
    <w:rsid w:val="00CD0E12"/>
    <w:rsid w:val="00CD1749"/>
    <w:rsid w:val="00CE4153"/>
    <w:rsid w:val="00CE5659"/>
    <w:rsid w:val="00CF15C0"/>
    <w:rsid w:val="00CF553C"/>
    <w:rsid w:val="00D22A4C"/>
    <w:rsid w:val="00D34D51"/>
    <w:rsid w:val="00D35474"/>
    <w:rsid w:val="00D604EF"/>
    <w:rsid w:val="00D63E72"/>
    <w:rsid w:val="00D67A2F"/>
    <w:rsid w:val="00D67AE6"/>
    <w:rsid w:val="00D73B67"/>
    <w:rsid w:val="00D73DA1"/>
    <w:rsid w:val="00D76341"/>
    <w:rsid w:val="00D77A1C"/>
    <w:rsid w:val="00D80FFB"/>
    <w:rsid w:val="00D8461D"/>
    <w:rsid w:val="00D86667"/>
    <w:rsid w:val="00D928D8"/>
    <w:rsid w:val="00D974BB"/>
    <w:rsid w:val="00DA042B"/>
    <w:rsid w:val="00DA24AC"/>
    <w:rsid w:val="00DB106B"/>
    <w:rsid w:val="00DC150E"/>
    <w:rsid w:val="00DC4E96"/>
    <w:rsid w:val="00DE3D58"/>
    <w:rsid w:val="00DE7BBB"/>
    <w:rsid w:val="00E00C3E"/>
    <w:rsid w:val="00E206B7"/>
    <w:rsid w:val="00E2738C"/>
    <w:rsid w:val="00E314DE"/>
    <w:rsid w:val="00E37D3B"/>
    <w:rsid w:val="00E461A9"/>
    <w:rsid w:val="00E543CB"/>
    <w:rsid w:val="00E94006"/>
    <w:rsid w:val="00EA6A90"/>
    <w:rsid w:val="00EA6E3B"/>
    <w:rsid w:val="00EB0837"/>
    <w:rsid w:val="00EE2371"/>
    <w:rsid w:val="00F13D6D"/>
    <w:rsid w:val="00F23416"/>
    <w:rsid w:val="00F34B48"/>
    <w:rsid w:val="00F3786E"/>
    <w:rsid w:val="00F72649"/>
    <w:rsid w:val="00F8172B"/>
    <w:rsid w:val="00F86AE9"/>
    <w:rsid w:val="00F870D0"/>
    <w:rsid w:val="00F974CB"/>
    <w:rsid w:val="00FA15D8"/>
    <w:rsid w:val="00FA78C4"/>
    <w:rsid w:val="00FB2D2F"/>
    <w:rsid w:val="00FB46B0"/>
    <w:rsid w:val="00FC1B06"/>
    <w:rsid w:val="00FC2CA9"/>
    <w:rsid w:val="00FD62B5"/>
    <w:rsid w:val="00FF31A1"/>
    <w:rsid w:val="00FF4015"/>
    <w:rsid w:val="080F182B"/>
    <w:rsid w:val="08EB08B8"/>
    <w:rsid w:val="131F4FC3"/>
    <w:rsid w:val="1757EBBA"/>
    <w:rsid w:val="23ACE521"/>
    <w:rsid w:val="2548B582"/>
    <w:rsid w:val="2CFD960B"/>
    <w:rsid w:val="2E462618"/>
    <w:rsid w:val="30C9BAB7"/>
    <w:rsid w:val="3EB777BC"/>
    <w:rsid w:val="4053481D"/>
    <w:rsid w:val="40A1E8DC"/>
    <w:rsid w:val="439DB3A5"/>
    <w:rsid w:val="49574594"/>
    <w:rsid w:val="4AF7C43D"/>
    <w:rsid w:val="5A6BDE1B"/>
    <w:rsid w:val="65460971"/>
    <w:rsid w:val="6A015260"/>
    <w:rsid w:val="6D1B6F25"/>
    <w:rsid w:val="7B196B82"/>
    <w:rsid w:val="7B42FE7F"/>
    <w:rsid w:val="7EABE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FB7E3F"/>
  <w15:chartTrackingRefBased/>
  <w15:docId w15:val="{D54A4D4D-7789-42B5-97A2-6CADCD18246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80FFB"/>
    <w:pPr>
      <w:spacing w:line="240" w:lineRule="auto"/>
      <w:jc w:val="both"/>
    </w:pPr>
    <w:rPr>
      <w:color w:val="404040" w:themeColor="text1" w:themeTint="BF"/>
      <w:lang w:val="fr-BE"/>
    </w:rPr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80FFB"/>
    <w:pPr>
      <w:tabs>
        <w:tab w:val="center" w:pos="4703"/>
        <w:tab w:val="right" w:pos="9406"/>
      </w:tabs>
      <w:spacing w:after="0"/>
    </w:pPr>
  </w:style>
  <w:style w:type="character" w:styleId="En-tteCar" w:customStyle="1">
    <w:name w:val="En-tête Car"/>
    <w:basedOn w:val="Policepardfaut"/>
    <w:link w:val="En-tte"/>
    <w:uiPriority w:val="99"/>
    <w:rsid w:val="00D80FFB"/>
    <w:rPr>
      <w:color w:val="404040" w:themeColor="text1" w:themeTint="BF"/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80FFB"/>
    <w:pPr>
      <w:tabs>
        <w:tab w:val="center" w:pos="4703"/>
        <w:tab w:val="right" w:pos="9406"/>
      </w:tabs>
      <w:spacing w:after="0"/>
    </w:pPr>
  </w:style>
  <w:style w:type="character" w:styleId="PieddepageCar" w:customStyle="1">
    <w:name w:val="Pied de page Car"/>
    <w:basedOn w:val="Policepardfaut"/>
    <w:link w:val="Pieddepage"/>
    <w:uiPriority w:val="99"/>
    <w:rsid w:val="00D80FFB"/>
    <w:rPr>
      <w:color w:val="404040" w:themeColor="text1" w:themeTint="BF"/>
      <w:lang w:val="fr-BE"/>
    </w:rPr>
  </w:style>
  <w:style w:type="table" w:styleId="Grilledutableau">
    <w:name w:val="Table Grid"/>
    <w:basedOn w:val="TableauNormal"/>
    <w:uiPriority w:val="39"/>
    <w:rsid w:val="00D80FFB"/>
    <w:pPr>
      <w:spacing w:after="0" w:line="240" w:lineRule="auto"/>
    </w:pPr>
    <w:rPr>
      <w:lang w:val="fr-B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aragraphedeliste">
    <w:name w:val="List Paragraph"/>
    <w:basedOn w:val="Normal"/>
    <w:uiPriority w:val="34"/>
    <w:qFormat/>
    <w:rsid w:val="00FF4015"/>
    <w:pPr>
      <w:ind w:left="720"/>
      <w:contextualSpacing/>
    </w:pPr>
  </w:style>
  <w:style w:type="character" w:styleId="Lienhypertexte">
    <w:name w:val="Hyperlink"/>
    <w:uiPriority w:val="99"/>
    <w:rsid w:val="004C27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C278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54FFF"/>
    <w:pPr>
      <w:spacing w:before="100" w:beforeAutospacing="1" w:after="100" w:afterAutospacing="1"/>
      <w:jc w:val="left"/>
    </w:pPr>
    <w:rPr>
      <w:rFonts w:ascii="Times New Roman" w:hAnsi="Times New Roman" w:cs="Times New Roman" w:eastAsiaTheme="minorEastAsia"/>
      <w:color w:val="auto"/>
      <w:sz w:val="24"/>
      <w:szCs w:val="24"/>
      <w:lang w:eastAsia="fr-BE"/>
    </w:rPr>
  </w:style>
  <w:style w:type="character" w:styleId="Marquedecommentaire">
    <w:name w:val="annotation reference"/>
    <w:basedOn w:val="Policepardfaut"/>
    <w:uiPriority w:val="99"/>
    <w:semiHidden/>
    <w:unhideWhenUsed/>
    <w:rsid w:val="00977CA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77CAC"/>
    <w:rPr>
      <w:sz w:val="20"/>
      <w:szCs w:val="20"/>
    </w:rPr>
  </w:style>
  <w:style w:type="character" w:styleId="CommentaireCar" w:customStyle="1">
    <w:name w:val="Commentaire Car"/>
    <w:basedOn w:val="Policepardfaut"/>
    <w:link w:val="Commentaire"/>
    <w:uiPriority w:val="99"/>
    <w:semiHidden/>
    <w:rsid w:val="00977CAC"/>
    <w:rPr>
      <w:color w:val="404040" w:themeColor="text1" w:themeTint="BF"/>
      <w:sz w:val="20"/>
      <w:szCs w:val="20"/>
      <w:lang w:val="fr-B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77CAC"/>
    <w:rPr>
      <w:b/>
      <w:bCs/>
    </w:rPr>
  </w:style>
  <w:style w:type="character" w:styleId="ObjetducommentaireCar" w:customStyle="1">
    <w:name w:val="Objet du commentaire Car"/>
    <w:basedOn w:val="CommentaireCar"/>
    <w:link w:val="Objetducommentaire"/>
    <w:uiPriority w:val="99"/>
    <w:semiHidden/>
    <w:rsid w:val="00977CAC"/>
    <w:rPr>
      <w:b/>
      <w:bCs/>
      <w:color w:val="404040" w:themeColor="text1" w:themeTint="BF"/>
      <w:sz w:val="20"/>
      <w:szCs w:val="20"/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7CAC"/>
    <w:pPr>
      <w:spacing w:after="0"/>
    </w:pPr>
    <w:rPr>
      <w:rFonts w:ascii="Segoe UI" w:hAnsi="Segoe UI" w:cs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/>
    <w:rsid w:val="00977CAC"/>
    <w:rPr>
      <w:rFonts w:ascii="Segoe UI" w:hAnsi="Segoe UI" w:cs="Segoe UI"/>
      <w:color w:val="404040" w:themeColor="text1" w:themeTint="BF"/>
      <w:sz w:val="18"/>
      <w:szCs w:val="18"/>
      <w:lang w:val="fr-BE"/>
    </w:rPr>
  </w:style>
  <w:style w:type="character" w:styleId="Numrodepage">
    <w:name w:val="page number"/>
    <w:basedOn w:val="Policepardfaut"/>
    <w:rsid w:val="00AD2610"/>
  </w:style>
  <w:style w:type="paragraph" w:styleId="Dlgu3" w:customStyle="1">
    <w:name w:val="Délégué 3"/>
    <w:basedOn w:val="Normal"/>
    <w:autoRedefine/>
    <w:rsid w:val="00AD2610"/>
    <w:pPr>
      <w:pBdr>
        <w:top w:val="single" w:color="auto" w:sz="4" w:space="2"/>
      </w:pBdr>
      <w:tabs>
        <w:tab w:val="left" w:pos="2694"/>
      </w:tabs>
      <w:spacing w:after="0"/>
      <w:ind w:left="3402" w:hanging="3402"/>
      <w:jc w:val="left"/>
    </w:pPr>
    <w:rPr>
      <w:rFonts w:ascii="Calibri" w:hAnsi="Calibri" w:eastAsia="Times New Roman" w:cs="Times New Roman"/>
      <w:color w:val="7F7F7F"/>
      <w:sz w:val="18"/>
      <w:szCs w:val="20"/>
      <w:lang w:eastAsia="fr-BE"/>
    </w:rPr>
  </w:style>
  <w:style w:type="paragraph" w:styleId="Dlgu2" w:customStyle="1">
    <w:name w:val="Délégué 2"/>
    <w:basedOn w:val="Normal"/>
    <w:autoRedefine/>
    <w:rsid w:val="007C5D10"/>
    <w:pPr>
      <w:spacing w:after="240"/>
      <w:jc w:val="center"/>
    </w:pPr>
    <w:rPr>
      <w:rFonts w:ascii="Calibri" w:hAnsi="Calibri" w:eastAsia="Times New Roman" w:cs="Times New Roman"/>
      <w:color w:val="981E32"/>
      <w:szCs w:val="20"/>
      <w:lang w:val="fr-FR" w:eastAsia="fr-BE"/>
    </w:rPr>
  </w:style>
  <w:style w:type="paragraph" w:styleId="Titre">
    <w:name w:val="Title"/>
    <w:basedOn w:val="Normal"/>
    <w:next w:val="Normal"/>
    <w:link w:val="TitreCar"/>
    <w:uiPriority w:val="10"/>
    <w:qFormat/>
    <w:rsid w:val="00AD7187"/>
    <w:pPr>
      <w:numPr>
        <w:numId w:val="25"/>
      </w:numPr>
      <w:spacing w:after="0"/>
      <w:ind w:left="1434" w:hanging="357"/>
      <w:contextualSpacing/>
      <w:jc w:val="left"/>
    </w:pPr>
    <w:rPr>
      <w:rFonts w:eastAsiaTheme="majorEastAsia" w:cstheme="majorBidi"/>
      <w:b/>
      <w:color w:val="auto"/>
      <w:spacing w:val="-10"/>
      <w:kern w:val="28"/>
      <w:sz w:val="24"/>
      <w:szCs w:val="56"/>
    </w:rPr>
  </w:style>
  <w:style w:type="character" w:styleId="TitreCar" w:customStyle="1">
    <w:name w:val="Titre Car"/>
    <w:basedOn w:val="Policepardfaut"/>
    <w:link w:val="Titre"/>
    <w:uiPriority w:val="10"/>
    <w:rsid w:val="00AD7187"/>
    <w:rPr>
      <w:rFonts w:eastAsiaTheme="majorEastAsia" w:cstheme="majorBidi"/>
      <w:b/>
      <w:spacing w:val="-10"/>
      <w:kern w:val="28"/>
      <w:sz w:val="24"/>
      <w:szCs w:val="56"/>
      <w:lang w:val="fr-BE"/>
    </w:rPr>
  </w:style>
  <w:style w:type="paragraph" w:styleId="TM3">
    <w:name w:val="toc 3"/>
    <w:autoRedefine/>
    <w:hidden/>
    <w:uiPriority w:val="39"/>
    <w:rsid w:val="00155298"/>
    <w:pPr>
      <w:tabs>
        <w:tab w:val="right" w:leader="dot" w:pos="9016"/>
      </w:tabs>
      <w:spacing w:after="100" w:line="260" w:lineRule="auto"/>
      <w:ind w:left="660"/>
    </w:pPr>
    <w:rPr>
      <w:rFonts w:ascii="Arial" w:hAnsi="Arial" w:eastAsia="Times New Roman" w:cs="Arial"/>
      <w:sz w:val="20"/>
      <w:szCs w:val="20"/>
      <w:lang w:val="fr-BE" w:eastAsia="fr-BE"/>
    </w:rPr>
  </w:style>
  <w:style w:type="paragraph" w:styleId="bulletpoint3" w:customStyle="1">
    <w:name w:val="bullet point 3"/>
    <w:basedOn w:val="Paragraphedeliste"/>
    <w:link w:val="bulletpoint3Car"/>
    <w:qFormat/>
    <w:rsid w:val="00807DDF"/>
    <w:pPr>
      <w:numPr>
        <w:numId w:val="26"/>
      </w:numPr>
      <w:spacing w:after="120"/>
      <w:ind w:left="851" w:hanging="425"/>
    </w:pPr>
    <w:rPr>
      <w:rFonts w:ascii="Calibri" w:hAnsi="Calibri" w:cs="Times New Roman"/>
      <w:color w:val="auto"/>
      <w:sz w:val="24"/>
      <w:szCs w:val="24"/>
      <w:lang w:eastAsia="de-DE"/>
    </w:rPr>
  </w:style>
  <w:style w:type="character" w:styleId="bulletpoint3Car" w:customStyle="1">
    <w:name w:val="bullet point 3 Car"/>
    <w:basedOn w:val="Policepardfaut"/>
    <w:link w:val="bulletpoint3"/>
    <w:rsid w:val="00807DDF"/>
    <w:rPr>
      <w:rFonts w:ascii="Calibri" w:hAnsi="Calibri" w:cs="Times New Roman"/>
      <w:sz w:val="24"/>
      <w:szCs w:val="24"/>
      <w:lang w:val="fr-BE" w:eastAsia="de-DE"/>
    </w:rPr>
  </w:style>
  <w:style w:type="paragraph" w:styleId="Listepuces2">
    <w:name w:val="List Bullet 2"/>
    <w:basedOn w:val="Normal"/>
    <w:uiPriority w:val="99"/>
    <w:unhideWhenUsed/>
    <w:rsid w:val="00A56893"/>
    <w:pPr>
      <w:numPr>
        <w:numId w:val="29"/>
      </w:numPr>
      <w:spacing w:before="120" w:after="120"/>
      <w:ind w:left="567" w:hanging="284"/>
      <w:contextualSpacing/>
    </w:pPr>
    <w:rPr>
      <w:rFonts w:eastAsia="Times New Roman" w:cs="Times New Roman"/>
      <w:color w:val="auto"/>
      <w:sz w:val="24"/>
      <w:szCs w:val="24"/>
      <w:lang w:val="fr-FR"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3B62"/>
    <w:pPr>
      <w:spacing w:after="0"/>
    </w:pPr>
    <w:rPr>
      <w:sz w:val="20"/>
      <w:szCs w:val="20"/>
    </w:rPr>
  </w:style>
  <w:style w:type="character" w:styleId="NotedebasdepageCar" w:customStyle="1">
    <w:name w:val="Note de bas de page Car"/>
    <w:basedOn w:val="Policepardfaut"/>
    <w:link w:val="Notedebasdepage"/>
    <w:uiPriority w:val="99"/>
    <w:semiHidden/>
    <w:rsid w:val="001B3B62"/>
    <w:rPr>
      <w:color w:val="404040" w:themeColor="text1" w:themeTint="BF"/>
      <w:sz w:val="20"/>
      <w:szCs w:val="20"/>
      <w:lang w:val="fr-BE"/>
    </w:rPr>
  </w:style>
  <w:style w:type="character" w:styleId="Appelnotedebasdep">
    <w:name w:val="footnote reference"/>
    <w:basedOn w:val="Policepardfaut"/>
    <w:uiPriority w:val="99"/>
    <w:semiHidden/>
    <w:unhideWhenUsed/>
    <w:rsid w:val="001B3B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8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1071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6812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616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35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8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9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130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077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1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6236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7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58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753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5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740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4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102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56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457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1653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7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24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7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128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49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72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hyperlink" Target="https://marchespublics.wallonie.be/home/pouvoirs-adjudicateurs/passer-un-marche-public-responsable/outils-relatifs-aux-clauses-sociales-dans-les-marches-publics-de-travaux.html" TargetMode="External" Id="rId26" /><Relationship Type="http://schemas.openxmlformats.org/officeDocument/2006/relationships/styles" Target="styles.xml" Id="rId3" /><Relationship Type="http://schemas.openxmlformats.org/officeDocument/2006/relationships/image" Target="media/image9.jpeg" Id="rId21" /><Relationship Type="http://schemas.openxmlformats.org/officeDocument/2006/relationships/footer" Target="footer2.xml" Id="rId34" /><Relationship Type="http://schemas.openxmlformats.org/officeDocument/2006/relationships/endnotes" Target="endnotes.xml" Id="rId7" /><Relationship Type="http://schemas.openxmlformats.org/officeDocument/2006/relationships/hyperlink" Target="mailto:clausessociales@uwa.be" TargetMode="External" Id="rId12" /><Relationship Type="http://schemas.openxmlformats.org/officeDocument/2006/relationships/hyperlink" Target="http://batiments.wallonie.be" TargetMode="External" Id="rId25" /><Relationship Type="http://schemas.openxmlformats.org/officeDocument/2006/relationships/footer" Target="footer1.xml" Id="rId33" /><Relationship Type="http://schemas.openxmlformats.org/officeDocument/2006/relationships/numbering" Target="numbering.xml" Id="rId2" /><Relationship Type="http://schemas.openxmlformats.org/officeDocument/2006/relationships/hyperlink" Target="mailto:clausessociales@swl.be" TargetMode="External" Id="rId16" /><Relationship Type="http://schemas.openxmlformats.org/officeDocument/2006/relationships/image" Target="media/image12.jpeg" Id="rId29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jpeg" Id="rId11" /><Relationship Type="http://schemas.openxmlformats.org/officeDocument/2006/relationships/hyperlink" Target="mailto:clausessociales@saw-b.be" TargetMode="External" Id="rId24" /><Relationship Type="http://schemas.openxmlformats.org/officeDocument/2006/relationships/header" Target="header1.xml" Id="rId32" /><Relationship Type="http://schemas.openxmlformats.org/officeDocument/2006/relationships/webSettings" Target="webSettings.xml" Id="rId5" /><Relationship Type="http://schemas.openxmlformats.org/officeDocument/2006/relationships/image" Target="media/image6.png" Id="rId15" /><Relationship Type="http://schemas.openxmlformats.org/officeDocument/2006/relationships/image" Target="media/image11.jpeg" Id="rId28" /><Relationship Type="http://schemas.openxmlformats.org/officeDocument/2006/relationships/theme" Target="theme/theme1.xml" Id="rId36" /><Relationship Type="http://schemas.openxmlformats.org/officeDocument/2006/relationships/image" Target="media/image3.png" Id="rId10" /><Relationship Type="http://schemas.microsoft.com/office/2007/relationships/hdphoto" Target="media/hdphoto1.wdp" Id="rId31" /><Relationship Type="http://schemas.openxmlformats.org/officeDocument/2006/relationships/settings" Target="settings.xml" Id="rId4" /><Relationship Type="http://schemas.openxmlformats.org/officeDocument/2006/relationships/image" Target="media/image2.jpeg" Id="rId9" /><Relationship Type="http://schemas.openxmlformats.org/officeDocument/2006/relationships/hyperlink" Target="mailto:clausessociales@spw.wallonie.be" TargetMode="External" Id="rId14" /><Relationship Type="http://schemas.openxmlformats.org/officeDocument/2006/relationships/hyperlink" Target="http://batiments.wallonie.be" TargetMode="External" Id="rId27" /><Relationship Type="http://schemas.openxmlformats.org/officeDocument/2006/relationships/image" Target="media/image13.png" Id="rId30" /><Relationship Type="http://schemas.openxmlformats.org/officeDocument/2006/relationships/fontTable" Target="fontTable.xml" Id="rId35" /><Relationship Type="http://schemas.openxmlformats.org/officeDocument/2006/relationships/glossaryDocument" Target="/word/glossary/document.xml" Id="R8ec45b43c8c641f5" /><Relationship Type="http://schemas.openxmlformats.org/officeDocument/2006/relationships/image" Target="/media/image9.png" Id="R1a6003946bca4523" /><Relationship Type="http://schemas.openxmlformats.org/officeDocument/2006/relationships/image" Target="/media/image8.png" Id="R4b526272f511404d" /><Relationship Type="http://schemas.openxmlformats.org/officeDocument/2006/relationships/hyperlink" Target="mailto:marchespublics.pouvoirslocaux@spw.wallonie.be" TargetMode="External" Id="Rdc6a9a2c53104b1b" /><Relationship Type="http://schemas.openxmlformats.org/officeDocument/2006/relationships/image" Target="/media/imaged.jpg" Id="Rcab43db2d2614841" /><Relationship Type="http://schemas.openxmlformats.org/officeDocument/2006/relationships/hyperlink" Target="mailto:marchespublics@uvcw.be" TargetMode="External" Id="R6913d8f2749544b6" /><Relationship Type="http://schemas.openxmlformats.org/officeDocument/2006/relationships/hyperlink" Target="mailto:clausessociales@ccw.be" TargetMode="External" Id="R3e4439f2b5fa4206" /><Relationship Type="http://schemas.openxmlformats.org/officeDocument/2006/relationships/image" Target="/media/imagee.jpg" Id="R6a45ea05cba44fc5" 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6.png"/><Relationship Id="rId2" Type="http://schemas.openxmlformats.org/officeDocument/2006/relationships/image" Target="media/image15.jpeg"/><Relationship Id="rId1" Type="http://schemas.openxmlformats.org/officeDocument/2006/relationships/image" Target="media/image14.png"/><Relationship Id="rId5" Type="http://schemas.openxmlformats.org/officeDocument/2006/relationships/image" Target="media/image18.jpeg"/><Relationship Id="rId4" Type="http://schemas.openxmlformats.org/officeDocument/2006/relationships/image" Target="media/image1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e083d-f0ed-46d6-90f7-5132de79c194}"/>
      </w:docPartPr>
      <w:docPartBody>
        <w:p w14:paraId="15B7142A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4BE4E3-1719-46A2-A634-F18FF875B006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Géraldine Debry</dc:creator>
  <keywords/>
  <dc:description/>
  <lastModifiedBy>BERNY Jordan</lastModifiedBy>
  <revision>38</revision>
  <lastPrinted>2018-09-20T13:19:00.0000000Z</lastPrinted>
  <dcterms:created xsi:type="dcterms:W3CDTF">2019-04-01T13:36:00.0000000Z</dcterms:created>
  <dcterms:modified xsi:type="dcterms:W3CDTF">2020-12-02T11:32:45.5014189Z</dcterms:modified>
</coreProperties>
</file>