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1670" w14:textId="77777777" w:rsidR="00CA690E" w:rsidRPr="00F309C0" w:rsidRDefault="00CA690E" w:rsidP="00F309C0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  <w:bookmarkStart w:id="0" w:name="_Hlk82415889"/>
    </w:p>
    <w:p w14:paraId="036FC0C9" w14:textId="5DDBF360" w:rsidR="004C42D3" w:rsidRPr="00F309C0" w:rsidRDefault="009E25BD" w:rsidP="00F309C0">
      <w:pPr>
        <w:pStyle w:val="Corpsdetexte"/>
        <w:jc w:val="center"/>
        <w:rPr>
          <w:rFonts w:ascii="Century Gothic" w:hAnsi="Century Gothic"/>
          <w:b/>
          <w:sz w:val="21"/>
          <w:szCs w:val="21"/>
          <w:lang w:val="fr-FR"/>
        </w:rPr>
      </w:pPr>
      <w:r w:rsidRPr="00F309C0">
        <w:rPr>
          <w:rFonts w:ascii="Century Gothic" w:hAnsi="Century Gothic"/>
          <w:b/>
          <w:sz w:val="21"/>
          <w:szCs w:val="21"/>
          <w:lang w:val="fr-FR"/>
        </w:rPr>
        <w:t>Clause type – Facturation électronique</w:t>
      </w:r>
    </w:p>
    <w:p w14:paraId="7143980A" w14:textId="77777777" w:rsidR="00C17359" w:rsidRPr="00F309C0" w:rsidRDefault="00C17359" w:rsidP="00F309C0">
      <w:pPr>
        <w:pStyle w:val="Corpsdetexte"/>
        <w:rPr>
          <w:rFonts w:ascii="Century Gothic" w:hAnsi="Century Gothic"/>
          <w:b/>
          <w:sz w:val="21"/>
          <w:szCs w:val="21"/>
          <w:lang w:val="fr-FR"/>
        </w:rPr>
      </w:pPr>
    </w:p>
    <w:p w14:paraId="55876AC3" w14:textId="55867D15" w:rsidR="00427697" w:rsidRPr="00F309C0" w:rsidRDefault="009042A8" w:rsidP="00F309C0">
      <w:pPr>
        <w:spacing w:line="240" w:lineRule="auto"/>
        <w:jc w:val="both"/>
        <w:rPr>
          <w:rFonts w:ascii="Century Gothic" w:hAnsi="Century Gothic"/>
          <w:b/>
          <w:bCs/>
          <w:color w:val="0070C0"/>
          <w:sz w:val="21"/>
          <w:szCs w:val="21"/>
        </w:rPr>
      </w:pPr>
      <w:r w:rsidRPr="00F309C0">
        <w:rPr>
          <w:rFonts w:ascii="Century Gothic" w:hAnsi="Century Gothic"/>
          <w:b/>
          <w:bCs/>
          <w:color w:val="0070C0"/>
          <w:sz w:val="21"/>
          <w:szCs w:val="21"/>
        </w:rPr>
        <w:t>À insérer dans votre CSC s</w:t>
      </w:r>
      <w:r w:rsidR="00A420CC" w:rsidRPr="00F309C0">
        <w:rPr>
          <w:rFonts w:ascii="Century Gothic" w:hAnsi="Century Gothic"/>
          <w:b/>
          <w:bCs/>
          <w:color w:val="0070C0"/>
          <w:sz w:val="21"/>
          <w:szCs w:val="21"/>
        </w:rPr>
        <w:t>ous</w:t>
      </w:r>
      <w:r w:rsidRPr="00F309C0">
        <w:rPr>
          <w:rFonts w:ascii="Century Gothic" w:hAnsi="Century Gothic"/>
          <w:b/>
          <w:bCs/>
          <w:color w:val="0070C0"/>
          <w:sz w:val="21"/>
          <w:szCs w:val="21"/>
        </w:rPr>
        <w:t xml:space="preserve"> le titre relatif aux m</w:t>
      </w:r>
      <w:r w:rsidR="009E25BD" w:rsidRPr="00F309C0">
        <w:rPr>
          <w:rFonts w:ascii="Century Gothic" w:hAnsi="Century Gothic"/>
          <w:b/>
          <w:bCs/>
          <w:color w:val="0070C0"/>
          <w:sz w:val="21"/>
          <w:szCs w:val="21"/>
        </w:rPr>
        <w:t>odalités de facturation</w:t>
      </w:r>
      <w:r w:rsidR="00314AEC" w:rsidRPr="00F309C0">
        <w:rPr>
          <w:rFonts w:ascii="Century Gothic" w:hAnsi="Century Gothic"/>
          <w:b/>
          <w:bCs/>
          <w:color w:val="0070C0"/>
          <w:sz w:val="21"/>
          <w:szCs w:val="21"/>
        </w:rPr>
        <w:t xml:space="preserve"> pour vos marchés impliquant des facturations en 2021</w:t>
      </w:r>
      <w:r w:rsidR="00020B3F">
        <w:rPr>
          <w:rFonts w:ascii="Century Gothic" w:hAnsi="Century Gothic"/>
          <w:b/>
          <w:bCs/>
          <w:color w:val="0070C0"/>
          <w:sz w:val="21"/>
          <w:szCs w:val="21"/>
        </w:rPr>
        <w:t xml:space="preserve"> </w:t>
      </w:r>
      <w:r w:rsidR="00314AEC" w:rsidRPr="00F309C0">
        <w:rPr>
          <w:rFonts w:ascii="Century Gothic" w:hAnsi="Century Gothic"/>
          <w:b/>
          <w:bCs/>
          <w:color w:val="0070C0"/>
          <w:sz w:val="21"/>
          <w:szCs w:val="21"/>
        </w:rPr>
        <w:t>et/ou en 2022</w:t>
      </w:r>
    </w:p>
    <w:p w14:paraId="03649860" w14:textId="24AA9119" w:rsidR="00427697" w:rsidRPr="00427697" w:rsidRDefault="00314AEC" w:rsidP="00427697">
      <w:pPr>
        <w:pStyle w:val="Corpsdetexte"/>
        <w:numPr>
          <w:ilvl w:val="0"/>
          <w:numId w:val="9"/>
        </w:numPr>
        <w:rPr>
          <w:rFonts w:ascii="Century Gothic" w:hAnsi="Century Gothic" w:cstheme="minorBidi"/>
          <w:b/>
          <w:bCs/>
          <w:color w:val="0070C0"/>
          <w:sz w:val="21"/>
          <w:szCs w:val="21"/>
          <w:lang w:eastAsia="en-US"/>
        </w:rPr>
      </w:pPr>
      <w:r w:rsidRPr="00F309C0">
        <w:rPr>
          <w:rFonts w:ascii="Century Gothic" w:hAnsi="Century Gothic" w:cstheme="minorBidi"/>
          <w:b/>
          <w:bCs/>
          <w:color w:val="0070C0"/>
          <w:sz w:val="21"/>
          <w:szCs w:val="21"/>
          <w:lang w:eastAsia="en-US"/>
        </w:rPr>
        <w:t>Pour les factures introduites en 2021</w:t>
      </w:r>
    </w:p>
    <w:p w14:paraId="3FDD4F60" w14:textId="77777777" w:rsidR="00AC489E" w:rsidRPr="00F309C0" w:rsidRDefault="00AC489E" w:rsidP="00AC489E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</w:p>
    <w:p w14:paraId="283AE5FA" w14:textId="77777777" w:rsidR="00AC489E" w:rsidRPr="00F309C0" w:rsidRDefault="00AC489E" w:rsidP="00AC489E">
      <w:pPr>
        <w:pStyle w:val="Corpsdetexte"/>
        <w:numPr>
          <w:ilvl w:val="1"/>
          <w:numId w:val="9"/>
        </w:numPr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r w:rsidRPr="00F309C0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Pièces jointes à la facture</w:t>
      </w:r>
    </w:p>
    <w:p w14:paraId="769561F6" w14:textId="77777777" w:rsidR="00AC489E" w:rsidRPr="00F309C0" w:rsidRDefault="00AC489E" w:rsidP="00AC489E">
      <w:pPr>
        <w:pStyle w:val="Corpsdetexte"/>
        <w:ind w:left="1080"/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</w:p>
    <w:p w14:paraId="06EFFD83" w14:textId="4B9A2600" w:rsidR="00AC489E" w:rsidRPr="00AC489E" w:rsidRDefault="00AC489E" w:rsidP="008322FB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  <w:r w:rsidRPr="00F309C0">
        <w:rPr>
          <w:rFonts w:ascii="Century Gothic" w:hAnsi="Century Gothic"/>
          <w:sz w:val="21"/>
          <w:szCs w:val="21"/>
        </w:rPr>
        <w:t xml:space="preserve">L’adjudicataire joint toujours à sa facture, un état détaillé des prestations, par poste (le cas échéant). </w:t>
      </w:r>
    </w:p>
    <w:p w14:paraId="10BCEC2D" w14:textId="77777777" w:rsidR="00314AEC" w:rsidRPr="00F309C0" w:rsidRDefault="00314AEC" w:rsidP="00F309C0">
      <w:pPr>
        <w:pStyle w:val="Corpsdetexte"/>
        <w:ind w:left="720"/>
        <w:rPr>
          <w:rFonts w:ascii="Century Gothic" w:hAnsi="Century Gothic"/>
          <w:color w:val="0070C0"/>
          <w:sz w:val="21"/>
          <w:szCs w:val="21"/>
          <w:lang w:val="fr-FR"/>
        </w:rPr>
      </w:pPr>
    </w:p>
    <w:p w14:paraId="5068F74B" w14:textId="70EA3C7F" w:rsidR="00314AEC" w:rsidRPr="00F309C0" w:rsidRDefault="00D909BF" w:rsidP="00F309C0">
      <w:pPr>
        <w:pStyle w:val="Corpsdetexte"/>
        <w:numPr>
          <w:ilvl w:val="1"/>
          <w:numId w:val="9"/>
        </w:numPr>
        <w:rPr>
          <w:rFonts w:ascii="Century Gothic" w:hAnsi="Century Gothic"/>
          <w:b/>
          <w:bCs/>
          <w:color w:val="0070C0"/>
          <w:sz w:val="21"/>
          <w:szCs w:val="21"/>
          <w:lang w:val="fr-FR"/>
        </w:rPr>
      </w:pPr>
      <w:bookmarkStart w:id="1" w:name="_Hlk83904877"/>
      <w:r w:rsidRPr="00F309C0">
        <w:rPr>
          <w:rFonts w:ascii="Century Gothic" w:hAnsi="Century Gothic"/>
          <w:b/>
          <w:bCs/>
          <w:color w:val="0070C0"/>
          <w:sz w:val="21"/>
          <w:szCs w:val="21"/>
          <w:lang w:val="fr-FR"/>
        </w:rPr>
        <w:t>Mentions minimales obligatoires sur la facture</w:t>
      </w:r>
    </w:p>
    <w:bookmarkEnd w:id="1"/>
    <w:p w14:paraId="203B667C" w14:textId="77777777" w:rsidR="00314AEC" w:rsidRPr="00F309C0" w:rsidRDefault="00314AEC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4F25F17F" w14:textId="0B72AFCA" w:rsidR="009E25BD" w:rsidRPr="00F309C0" w:rsidRDefault="009E25BD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L</w:t>
      </w:r>
      <w:r w:rsidR="00D909BF" w:rsidRPr="00F309C0">
        <w:rPr>
          <w:rFonts w:ascii="Century Gothic" w:hAnsi="Century Gothic"/>
          <w:sz w:val="21"/>
          <w:szCs w:val="21"/>
          <w:lang w:val="fr-FR"/>
        </w:rPr>
        <w:t>es factures</w:t>
      </w:r>
      <w:r w:rsidRPr="00F309C0">
        <w:rPr>
          <w:rFonts w:ascii="Century Gothic" w:hAnsi="Century Gothic"/>
          <w:sz w:val="21"/>
          <w:szCs w:val="21"/>
          <w:lang w:val="fr-FR"/>
        </w:rPr>
        <w:t xml:space="preserve"> do</w:t>
      </w:r>
      <w:r w:rsidR="00D909BF" w:rsidRPr="00F309C0">
        <w:rPr>
          <w:rFonts w:ascii="Century Gothic" w:hAnsi="Century Gothic"/>
          <w:sz w:val="21"/>
          <w:szCs w:val="21"/>
          <w:lang w:val="fr-FR"/>
        </w:rPr>
        <w:t xml:space="preserve">ivent </w:t>
      </w:r>
      <w:r w:rsidRPr="00F309C0">
        <w:rPr>
          <w:rFonts w:ascii="Century Gothic" w:hAnsi="Century Gothic"/>
          <w:sz w:val="21"/>
          <w:szCs w:val="21"/>
          <w:lang w:val="fr-FR"/>
        </w:rPr>
        <w:t xml:space="preserve">contenir les informations suivantes : </w:t>
      </w:r>
    </w:p>
    <w:p w14:paraId="49CE8B42" w14:textId="77777777" w:rsidR="00C05A65" w:rsidRPr="00F309C0" w:rsidRDefault="00C05A65" w:rsidP="00F309C0">
      <w:pPr>
        <w:pStyle w:val="Corpsdetexte"/>
        <w:rPr>
          <w:rFonts w:ascii="Century Gothic" w:hAnsi="Century Gothic"/>
          <w:color w:val="1F497D"/>
          <w:sz w:val="21"/>
          <w:szCs w:val="21"/>
          <w:lang w:val="fr-FR"/>
        </w:rPr>
      </w:pPr>
    </w:p>
    <w:p w14:paraId="55CEA8D4" w14:textId="2DC806B5" w:rsidR="006D1965" w:rsidRPr="00F309C0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Date de la facture ;</w:t>
      </w:r>
    </w:p>
    <w:p w14:paraId="33D98EFD" w14:textId="6E2ED28C" w:rsidR="006D1965" w:rsidRPr="00F309C0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Période de facturation ;</w:t>
      </w:r>
    </w:p>
    <w:p w14:paraId="74BC6E18" w14:textId="77777777" w:rsidR="006D1965" w:rsidRPr="00F309C0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Référence chiffrée de la facture ;</w:t>
      </w:r>
    </w:p>
    <w:p w14:paraId="7BD87AE9" w14:textId="77777777" w:rsidR="006D1965" w:rsidRPr="00F309C0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Montant(s) total(aux) de la facture ;</w:t>
      </w:r>
    </w:p>
    <w:p w14:paraId="3AF047F0" w14:textId="77777777" w:rsidR="006D1965" w:rsidRPr="00F309C0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Régime TVA applicable ;</w:t>
      </w:r>
    </w:p>
    <w:p w14:paraId="2F048F71" w14:textId="224EB179" w:rsidR="006D1965" w:rsidRPr="00F309C0" w:rsidRDefault="006D1965" w:rsidP="00F309C0">
      <w:pPr>
        <w:pStyle w:val="Corpsdetexte"/>
        <w:numPr>
          <w:ilvl w:val="0"/>
          <w:numId w:val="1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Répartition par taux de TVA ;</w:t>
      </w:r>
    </w:p>
    <w:p w14:paraId="53D0BE7B" w14:textId="61DC8566" w:rsidR="004E6C1A" w:rsidRPr="00F309C0" w:rsidRDefault="004E6C1A" w:rsidP="00F309C0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F309C0">
        <w:rPr>
          <w:rFonts w:ascii="Century Gothic" w:hAnsi="Century Gothic" w:cs="Times New Roman"/>
          <w:sz w:val="21"/>
          <w:szCs w:val="21"/>
          <w:lang w:val="fr-FR" w:eastAsia="fr-BE"/>
        </w:rPr>
        <w:t>Coordonnées de l’adjudicataire</w:t>
      </w:r>
      <w:r w:rsidR="00DA76CB">
        <w:rPr>
          <w:rFonts w:ascii="Century Gothic" w:hAnsi="Century Gothic" w:cs="Times New Roman"/>
          <w:sz w:val="21"/>
          <w:szCs w:val="21"/>
          <w:lang w:val="fr-FR" w:eastAsia="fr-BE"/>
        </w:rPr>
        <w:t xml:space="preserve"> </w:t>
      </w:r>
      <w:sdt>
        <w:sdtPr>
          <w:rPr>
            <w:rFonts w:ascii="Century Gothic" w:hAnsi="Century Gothic"/>
            <w:sz w:val="21"/>
            <w:szCs w:val="21"/>
            <w:highlight w:val="yellow"/>
            <w:lang w:val="fr-FR" w:eastAsia="fr-FR"/>
          </w:rPr>
          <w:id w:val="2142311347"/>
          <w:placeholder>
            <w:docPart w:val="48BBA1AEA0C04ACC919220DE9EA22605"/>
          </w:placeholder>
          <w:showingPlcHdr/>
        </w:sdtPr>
        <w:sdtEndPr/>
        <w:sdtContent>
          <w:r w:rsidR="00DA76CB"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 xml:space="preserve">[à compléter – nom, prénom, </w:t>
          </w:r>
          <w:r w:rsidR="00DA76CB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adresse postale</w:t>
          </w:r>
          <w:r w:rsidR="00DA76CB"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, mail]</w:t>
          </w:r>
        </w:sdtContent>
      </w:sdt>
      <w:r w:rsidRPr="00F309C0">
        <w:rPr>
          <w:rFonts w:ascii="Century Gothic" w:hAnsi="Century Gothic" w:cs="Times New Roman"/>
          <w:sz w:val="21"/>
          <w:szCs w:val="21"/>
          <w:lang w:val="fr-FR" w:eastAsia="fr-BE"/>
        </w:rPr>
        <w:t xml:space="preserve">  </w:t>
      </w:r>
    </w:p>
    <w:p w14:paraId="580F0E99" w14:textId="77777777" w:rsidR="004E6C1A" w:rsidRPr="00F309C0" w:rsidRDefault="004E6C1A" w:rsidP="00F309C0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Numéro BCE/TVA de l’adjudicataire ;</w:t>
      </w:r>
    </w:p>
    <w:p w14:paraId="3FFB401B" w14:textId="11828AAF" w:rsidR="004E6C1A" w:rsidRPr="00F309C0" w:rsidRDefault="004E6C1A" w:rsidP="00F309C0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Numéro de compte du bénéficiaire du paiement ;</w:t>
      </w:r>
    </w:p>
    <w:p w14:paraId="40A40CE9" w14:textId="36E30309" w:rsidR="004E6C1A" w:rsidRPr="00F309C0" w:rsidRDefault="006D1965" w:rsidP="00F309C0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1"/>
          <w:szCs w:val="21"/>
          <w:lang w:val="fr-FR" w:eastAsia="fr-BE"/>
        </w:rPr>
      </w:pPr>
      <w:r w:rsidRPr="00F309C0">
        <w:rPr>
          <w:rFonts w:ascii="Century Gothic" w:hAnsi="Century Gothic" w:cs="Times New Roman"/>
          <w:sz w:val="21"/>
          <w:szCs w:val="21"/>
          <w:lang w:val="fr-FR" w:eastAsia="fr-BE"/>
        </w:rPr>
        <w:t>Identification du pouvoir adjudicateur</w:t>
      </w:r>
      <w:r w:rsidR="00DA76CB">
        <w:rPr>
          <w:rFonts w:ascii="Century Gothic" w:hAnsi="Century Gothic" w:cs="Times New Roman"/>
          <w:sz w:val="21"/>
          <w:szCs w:val="21"/>
          <w:lang w:val="fr-FR" w:eastAsia="fr-BE"/>
        </w:rPr>
        <w:t xml:space="preserve"> : </w:t>
      </w:r>
      <w:sdt>
        <w:sdtPr>
          <w:rPr>
            <w:rFonts w:ascii="Century Gothic" w:hAnsi="Century Gothic"/>
            <w:sz w:val="21"/>
            <w:szCs w:val="21"/>
            <w:highlight w:val="yellow"/>
            <w:lang w:val="fr-FR" w:eastAsia="fr-FR"/>
          </w:rPr>
          <w:id w:val="-1701227932"/>
          <w:placeholder>
            <w:docPart w:val="141540C4C8624E90AB5BDE3E20E02A36"/>
          </w:placeholder>
          <w:showingPlcHdr/>
        </w:sdtPr>
        <w:sdtEndPr/>
        <w:sdtContent>
          <w:r w:rsidR="00DA76CB"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 xml:space="preserve">[à compléter – </w:t>
          </w:r>
          <w:r w:rsidR="00DA76CB" w:rsidRPr="00F309C0">
            <w:rPr>
              <w:rFonts w:ascii="Century Gothic" w:hAnsi="Century Gothic" w:cs="Times New Roman"/>
              <w:sz w:val="21"/>
              <w:szCs w:val="21"/>
              <w:highlight w:val="yellow"/>
              <w:lang w:val="fr-FR" w:eastAsia="fr-BE"/>
            </w:rPr>
            <w:t>Région wallonne ; identification du SPW concerné ; identification du service et du département concernés ; adresse du service concerné</w:t>
          </w:r>
          <w:r w:rsidR="00DA76CB" w:rsidRPr="00F309C0">
            <w:rPr>
              <w:rStyle w:val="Textedelespacerserv"/>
              <w:rFonts w:ascii="Century Gothic" w:hAnsi="Century Gothic"/>
              <w:sz w:val="21"/>
              <w:szCs w:val="21"/>
              <w:highlight w:val="yellow"/>
            </w:rPr>
            <w:t>.</w:t>
          </w:r>
          <w:r w:rsidR="00DA76CB"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]</w:t>
          </w:r>
        </w:sdtContent>
      </w:sdt>
    </w:p>
    <w:p w14:paraId="3D713E5E" w14:textId="1721109A" w:rsidR="004E6C1A" w:rsidRPr="00E20CA0" w:rsidRDefault="00FD5710" w:rsidP="00E20C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FD5710">
        <w:rPr>
          <w:rFonts w:ascii="Century Gothic" w:hAnsi="Century Gothic"/>
          <w:sz w:val="21"/>
          <w:szCs w:val="21"/>
          <w:lang w:val="fr-FR" w:eastAsia="fr-FR"/>
        </w:rPr>
        <w:t>Identification du contrat en vertu duquel est dû le paiement :</w:t>
      </w:r>
      <w:r w:rsidR="00E20CA0">
        <w:rPr>
          <w:rFonts w:ascii="Century Gothic" w:hAnsi="Century Gothic"/>
          <w:sz w:val="21"/>
          <w:szCs w:val="21"/>
          <w:lang w:val="fr-FR" w:eastAsia="fr-FR"/>
        </w:rPr>
        <w:t xml:space="preserve"> </w:t>
      </w:r>
      <w:r w:rsidR="004E6C1A" w:rsidRPr="00E20CA0">
        <w:rPr>
          <w:rFonts w:ascii="Century Gothic" w:hAnsi="Century Gothic"/>
          <w:sz w:val="21"/>
          <w:szCs w:val="21"/>
          <w:lang w:val="fr-FR"/>
        </w:rPr>
        <w:t>Numéro du marché</w:t>
      </w:r>
      <w:r w:rsidR="00CA690E" w:rsidRPr="00E20CA0">
        <w:rPr>
          <w:rFonts w:ascii="Century Gothic" w:hAnsi="Century Gothic"/>
          <w:sz w:val="21"/>
          <w:szCs w:val="21"/>
          <w:lang w:val="fr-FR"/>
        </w:rPr>
        <w:t xml:space="preserve"> </w:t>
      </w:r>
      <w:sdt>
        <w:sdtPr>
          <w:rPr>
            <w:highlight w:val="yellow"/>
            <w:lang w:val="fr-FR" w:eastAsia="fr-FR"/>
          </w:rPr>
          <w:id w:val="-282652133"/>
          <w:placeholder>
            <w:docPart w:val="D3D590BBF24047149E3670147D13A888"/>
          </w:placeholder>
          <w:showingPlcHdr/>
        </w:sdtPr>
        <w:sdtEndPr/>
        <w:sdtContent>
          <w:r w:rsidR="00CA690E" w:rsidRPr="008322FB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sdtContent>
      </w:sdt>
    </w:p>
    <w:p w14:paraId="4A8AA081" w14:textId="46BF5DB4" w:rsidR="004E6C1A" w:rsidRPr="00F309C0" w:rsidRDefault="004E6C1A" w:rsidP="00F309C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F309C0">
        <w:rPr>
          <w:rFonts w:ascii="Century Gothic" w:hAnsi="Century Gothic"/>
          <w:sz w:val="21"/>
          <w:szCs w:val="21"/>
          <w:lang w:val="fr-FR" w:eastAsia="fr-FR"/>
        </w:rPr>
        <w:t xml:space="preserve">Identification du gestionnaire de dossier/personne de contact </w:t>
      </w:r>
      <w:sdt>
        <w:sdtPr>
          <w:rPr>
            <w:rFonts w:ascii="Century Gothic" w:hAnsi="Century Gothic"/>
            <w:sz w:val="21"/>
            <w:szCs w:val="21"/>
            <w:highlight w:val="yellow"/>
            <w:lang w:val="fr-FR" w:eastAsia="fr-FR"/>
          </w:rPr>
          <w:id w:val="-881871374"/>
          <w:placeholder>
            <w:docPart w:val="440F27474376454DAE556B716F40EACF"/>
          </w:placeholder>
          <w:showingPlcHdr/>
        </w:sdtPr>
        <w:sdtEndPr/>
        <w:sdtContent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– nom, prénom, téléphone, mail]</w:t>
          </w:r>
        </w:sdtContent>
      </w:sdt>
      <w:r w:rsidRPr="00F309C0">
        <w:rPr>
          <w:rFonts w:ascii="Century Gothic" w:hAnsi="Century Gothic"/>
          <w:sz w:val="21"/>
          <w:szCs w:val="21"/>
          <w:highlight w:val="yellow"/>
          <w:lang w:val="fr-FR" w:eastAsia="fr-FR"/>
        </w:rPr>
        <w:t> </w:t>
      </w:r>
      <w:r w:rsidRPr="00F309C0">
        <w:rPr>
          <w:rFonts w:ascii="Century Gothic" w:hAnsi="Century Gothic"/>
          <w:sz w:val="21"/>
          <w:szCs w:val="21"/>
          <w:lang w:val="fr-FR" w:eastAsia="fr-FR"/>
        </w:rPr>
        <w:t>;</w:t>
      </w:r>
    </w:p>
    <w:p w14:paraId="433C627C" w14:textId="0F768546" w:rsidR="004E6C1A" w:rsidRPr="00F309C0" w:rsidRDefault="004E6C1A" w:rsidP="00F309C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F309C0">
        <w:rPr>
          <w:rFonts w:ascii="Century Gothic" w:hAnsi="Century Gothic"/>
          <w:sz w:val="21"/>
          <w:szCs w:val="21"/>
          <w:lang w:val="fr-FR" w:eastAsia="fr-FR"/>
        </w:rPr>
        <w:t xml:space="preserve">Numéro d’engagement budgétaire/VISA d’engagement budgétaire : </w:t>
      </w:r>
      <w:sdt>
        <w:sdtPr>
          <w:rPr>
            <w:rFonts w:ascii="Century Gothic" w:hAnsi="Century Gothic"/>
            <w:sz w:val="21"/>
            <w:szCs w:val="21"/>
            <w:highlight w:val="yellow"/>
            <w:lang w:val="fr-FR" w:eastAsia="fr-FR"/>
          </w:rPr>
          <w:id w:val="864105279"/>
          <w:placeholder>
            <w:docPart w:val="944BF1552B98464EA4DCFAC7B902176D"/>
          </w:placeholder>
          <w:showingPlcHdr/>
        </w:sdtPr>
        <w:sdtEndPr/>
        <w:sdtContent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sdtContent>
      </w:sdt>
      <w:r w:rsidRPr="00F309C0">
        <w:rPr>
          <w:rFonts w:ascii="Century Gothic" w:hAnsi="Century Gothic"/>
          <w:sz w:val="21"/>
          <w:szCs w:val="21"/>
          <w:lang w:val="fr-FR" w:eastAsia="fr-FR"/>
        </w:rPr>
        <w:t>;</w:t>
      </w:r>
    </w:p>
    <w:p w14:paraId="7E9AFEEB" w14:textId="40784B2B" w:rsidR="004E6C1A" w:rsidRDefault="004E6C1A" w:rsidP="00F309C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  <w:r w:rsidRPr="00F309C0">
        <w:rPr>
          <w:rFonts w:ascii="Century Gothic" w:hAnsi="Century Gothic"/>
          <w:sz w:val="21"/>
          <w:szCs w:val="21"/>
          <w:lang w:val="fr-FR" w:eastAsia="fr-FR"/>
        </w:rPr>
        <w:t xml:space="preserve">Coordonnées du correspondant comptable : </w:t>
      </w:r>
      <w:sdt>
        <w:sdtPr>
          <w:rPr>
            <w:rFonts w:ascii="Century Gothic" w:hAnsi="Century Gothic"/>
            <w:sz w:val="21"/>
            <w:szCs w:val="21"/>
            <w:highlight w:val="yellow"/>
            <w:lang w:val="fr-FR" w:eastAsia="fr-FR"/>
          </w:rPr>
          <w:id w:val="-2137635221"/>
          <w:placeholder>
            <w:docPart w:val="6D663319568A433C8F81857256A24338"/>
          </w:placeholder>
          <w:showingPlcHdr/>
        </w:sdtPr>
        <w:sdtEndPr/>
        <w:sdtContent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- nom, prénom, téléphone, mail]</w:t>
          </w:r>
        </w:sdtContent>
      </w:sdt>
      <w:r w:rsidRPr="00F309C0">
        <w:rPr>
          <w:rFonts w:ascii="Century Gothic" w:hAnsi="Century Gothic"/>
          <w:sz w:val="21"/>
          <w:szCs w:val="21"/>
          <w:lang w:val="fr-FR" w:eastAsia="fr-FR"/>
        </w:rPr>
        <w:t> ;</w:t>
      </w:r>
    </w:p>
    <w:p w14:paraId="6ACFD9A3" w14:textId="77777777" w:rsidR="00AC489E" w:rsidRPr="001B17F0" w:rsidRDefault="00AC489E" w:rsidP="00AC489E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1B17F0">
        <w:rPr>
          <w:rFonts w:ascii="Century Gothic" w:hAnsi="Century Gothic"/>
          <w:sz w:val="21"/>
          <w:szCs w:val="21"/>
        </w:rPr>
        <w:t xml:space="preserve">les renseignements concernant le représentant fiscal de l’adjudicataire ; </w:t>
      </w:r>
    </w:p>
    <w:p w14:paraId="42DD354E" w14:textId="77777777" w:rsidR="00AC489E" w:rsidRPr="001B17F0" w:rsidRDefault="00AC489E" w:rsidP="00AC489E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1B17F0">
        <w:rPr>
          <w:rFonts w:ascii="Century Gothic" w:hAnsi="Century Gothic"/>
          <w:sz w:val="21"/>
          <w:szCs w:val="21"/>
        </w:rPr>
        <w:t>les renseignements concernant les déductions ou frais supplémentaires.</w:t>
      </w:r>
    </w:p>
    <w:p w14:paraId="1D3E81AD" w14:textId="77777777" w:rsidR="00E20CA0" w:rsidRPr="00E20CA0" w:rsidRDefault="00E20CA0" w:rsidP="00AC489E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</w:p>
    <w:p w14:paraId="0521AE0D" w14:textId="6CBD68C3" w:rsidR="00F2576F" w:rsidRPr="00F309C0" w:rsidRDefault="00F2576F" w:rsidP="00F309C0">
      <w:pPr>
        <w:pStyle w:val="Paragraphedeliste"/>
        <w:spacing w:after="0" w:line="240" w:lineRule="auto"/>
        <w:ind w:left="780"/>
        <w:jc w:val="both"/>
        <w:rPr>
          <w:rFonts w:ascii="Century Gothic" w:hAnsi="Century Gothic"/>
          <w:sz w:val="21"/>
          <w:szCs w:val="21"/>
          <w:lang w:val="fr-FR" w:eastAsia="fr-FR"/>
        </w:rPr>
      </w:pPr>
    </w:p>
    <w:p w14:paraId="66C628D9" w14:textId="006DBB4A" w:rsidR="00FD5710" w:rsidRPr="001B17F0" w:rsidRDefault="00FD5710" w:rsidP="00FD5710">
      <w:pPr>
        <w:jc w:val="both"/>
        <w:rPr>
          <w:rFonts w:ascii="Century Gothic" w:hAnsi="Century Gothic" w:cs="Tahoma"/>
          <w:sz w:val="21"/>
          <w:szCs w:val="21"/>
        </w:rPr>
      </w:pPr>
      <w:r w:rsidRPr="001B17F0">
        <w:rPr>
          <w:rFonts w:ascii="Century Gothic" w:hAnsi="Century Gothic" w:cs="Tahoma"/>
          <w:b/>
          <w:bCs/>
          <w:color w:val="FF0000"/>
          <w:sz w:val="21"/>
          <w:szCs w:val="21"/>
        </w:rPr>
        <w:t>Attention,</w:t>
      </w:r>
      <w:r w:rsidRPr="001B17F0">
        <w:rPr>
          <w:rFonts w:ascii="Century Gothic" w:hAnsi="Century Gothic" w:cs="Tahoma"/>
          <w:color w:val="FF0000"/>
          <w:sz w:val="21"/>
          <w:szCs w:val="21"/>
        </w:rPr>
        <w:t xml:space="preserve"> </w:t>
      </w:r>
      <w:bookmarkStart w:id="2" w:name="_Hlk83907340"/>
      <w:r w:rsidRPr="001B17F0">
        <w:rPr>
          <w:rFonts w:ascii="Century Gothic" w:hAnsi="Century Gothic" w:cs="Tahoma"/>
          <w:sz w:val="21"/>
          <w:szCs w:val="21"/>
        </w:rPr>
        <w:t xml:space="preserve">en cas de </w:t>
      </w:r>
      <w:r w:rsidRPr="001B17F0">
        <w:rPr>
          <w:rFonts w:ascii="Century Gothic" w:hAnsi="Century Gothic" w:cs="Tahoma"/>
          <w:b/>
          <w:bCs/>
          <w:sz w:val="21"/>
          <w:szCs w:val="21"/>
        </w:rPr>
        <w:t>facturation électronique</w:t>
      </w:r>
      <w:r w:rsidRPr="001B17F0">
        <w:rPr>
          <w:rFonts w:ascii="Century Gothic" w:hAnsi="Century Gothic" w:cs="Tahoma"/>
          <w:sz w:val="21"/>
          <w:szCs w:val="21"/>
        </w:rPr>
        <w:t xml:space="preserve">, la facture doit également contenir : </w:t>
      </w:r>
    </w:p>
    <w:p w14:paraId="5B19F56E" w14:textId="77777777" w:rsidR="00FD5710" w:rsidRPr="001B17F0" w:rsidRDefault="00FD5710" w:rsidP="00FD5710">
      <w:pPr>
        <w:pStyle w:val="Paragraphedeliste"/>
        <w:numPr>
          <w:ilvl w:val="0"/>
          <w:numId w:val="15"/>
        </w:numPr>
        <w:spacing w:after="0" w:line="240" w:lineRule="auto"/>
        <w:ind w:left="851" w:hanging="425"/>
        <w:rPr>
          <w:rFonts w:ascii="Century Gothic" w:hAnsi="Century Gothic"/>
          <w:sz w:val="21"/>
          <w:szCs w:val="21"/>
        </w:rPr>
      </w:pPr>
      <w:r w:rsidRPr="001B17F0">
        <w:rPr>
          <w:rFonts w:ascii="Century Gothic" w:hAnsi="Century Gothic"/>
          <w:sz w:val="21"/>
          <w:szCs w:val="21"/>
        </w:rPr>
        <w:t>les identifiants de processus et de facture ;</w:t>
      </w:r>
    </w:p>
    <w:bookmarkEnd w:id="2"/>
    <w:p w14:paraId="5095F09E" w14:textId="2D28C744" w:rsidR="00E3784F" w:rsidRDefault="00E3784F" w:rsidP="00F309C0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</w:p>
    <w:p w14:paraId="49D5B44E" w14:textId="2B7FB742" w:rsidR="00E20CA0" w:rsidRDefault="00E20CA0" w:rsidP="00E20CA0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  <w:r w:rsidRPr="00F309C0">
        <w:rPr>
          <w:rFonts w:ascii="Century Gothic" w:hAnsi="Century Gothic"/>
          <w:b/>
          <w:sz w:val="21"/>
          <w:szCs w:val="21"/>
          <w:lang w:val="fr-FR"/>
        </w:rPr>
        <w:t>En l’absence de l’une de ces mentions, la facture n’est pas régulièrement établie, elle ne pourra être traitée et sera renvoyée à son émetteur</w:t>
      </w:r>
      <w:r w:rsidR="00BD07C6">
        <w:rPr>
          <w:rFonts w:ascii="Century Gothic" w:hAnsi="Century Gothic"/>
          <w:b/>
          <w:sz w:val="21"/>
          <w:szCs w:val="21"/>
          <w:lang w:val="fr-FR"/>
        </w:rPr>
        <w:t>.</w:t>
      </w:r>
    </w:p>
    <w:p w14:paraId="48FA6BDC" w14:textId="77777777" w:rsidR="00427697" w:rsidRPr="00F309C0" w:rsidRDefault="00427697" w:rsidP="00E20CA0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10715492" w14:textId="73B0B579" w:rsidR="00FD5710" w:rsidRDefault="00FD5710" w:rsidP="00F309C0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</w:p>
    <w:p w14:paraId="5D2EDD3D" w14:textId="77777777" w:rsidR="00AC489E" w:rsidRDefault="00AC489E" w:rsidP="00F309C0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</w:p>
    <w:p w14:paraId="3DCBADC2" w14:textId="77777777" w:rsidR="00E20CA0" w:rsidRPr="00F309C0" w:rsidRDefault="00E20CA0" w:rsidP="00F309C0">
      <w:pPr>
        <w:spacing w:after="0" w:line="240" w:lineRule="auto"/>
        <w:jc w:val="both"/>
        <w:rPr>
          <w:rFonts w:ascii="Century Gothic" w:hAnsi="Century Gothic"/>
          <w:sz w:val="21"/>
          <w:szCs w:val="21"/>
          <w:lang w:val="fr-FR" w:eastAsia="fr-FR"/>
        </w:rPr>
      </w:pPr>
    </w:p>
    <w:p w14:paraId="54F5CA57" w14:textId="5BA8F628" w:rsidR="003D296B" w:rsidRPr="00F309C0" w:rsidRDefault="003D296B" w:rsidP="00F309C0">
      <w:pPr>
        <w:pStyle w:val="Corpsdetexte"/>
        <w:rPr>
          <w:rFonts w:ascii="Century Gothic" w:hAnsi="Century Gothic"/>
          <w:sz w:val="21"/>
          <w:szCs w:val="21"/>
          <w:highlight w:val="blue"/>
          <w:lang w:val="fr-FR"/>
        </w:rPr>
      </w:pPr>
    </w:p>
    <w:p w14:paraId="7BF8334B" w14:textId="051B675B" w:rsidR="00314AEC" w:rsidRPr="00F309C0" w:rsidRDefault="00314AEC" w:rsidP="00F309C0">
      <w:pPr>
        <w:pStyle w:val="Corpsdetexte"/>
        <w:numPr>
          <w:ilvl w:val="1"/>
          <w:numId w:val="9"/>
        </w:numPr>
        <w:rPr>
          <w:rFonts w:ascii="Century Gothic" w:hAnsi="Century Gothic"/>
          <w:b/>
          <w:bCs/>
          <w:color w:val="4F81BD" w:themeColor="accent1"/>
          <w:sz w:val="21"/>
          <w:szCs w:val="21"/>
          <w:lang w:val="fr-FR"/>
        </w:rPr>
      </w:pPr>
      <w:r w:rsidRPr="00F309C0">
        <w:rPr>
          <w:rFonts w:ascii="Century Gothic" w:hAnsi="Century Gothic"/>
          <w:b/>
          <w:bCs/>
          <w:color w:val="4F81BD" w:themeColor="accent1"/>
          <w:sz w:val="21"/>
          <w:szCs w:val="21"/>
          <w:lang w:val="fr-FR"/>
        </w:rPr>
        <w:lastRenderedPageBreak/>
        <w:t>Comment soumettre la facture ?</w:t>
      </w:r>
    </w:p>
    <w:p w14:paraId="457F576E" w14:textId="4149EF3A" w:rsidR="003972FB" w:rsidRPr="00F309C0" w:rsidRDefault="003972FB" w:rsidP="00F309C0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</w:p>
    <w:p w14:paraId="78577DF9" w14:textId="77777777" w:rsidR="00314AEC" w:rsidRPr="00F309C0" w:rsidRDefault="00314AEC" w:rsidP="00F309C0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val="fr-FR" w:eastAsia="fr-FR"/>
        </w:rPr>
      </w:pPr>
      <w:bookmarkStart w:id="3" w:name="_Hlk83912891"/>
      <w:r w:rsidRPr="00F309C0">
        <w:rPr>
          <w:rFonts w:ascii="Century Gothic" w:eastAsia="Times New Roman" w:hAnsi="Century Gothic" w:cs="Times New Roman"/>
          <w:sz w:val="21"/>
          <w:szCs w:val="21"/>
          <w:lang w:val="fr-FR" w:eastAsia="fr-FR"/>
        </w:rPr>
        <w:t>L’adjudicataire transmettra ses factures par l’une des manières suivantes au choix :</w:t>
      </w:r>
    </w:p>
    <w:bookmarkEnd w:id="3"/>
    <w:p w14:paraId="4F88A1D5" w14:textId="77777777" w:rsidR="00314AEC" w:rsidRPr="00F309C0" w:rsidRDefault="00314AEC" w:rsidP="00F309C0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val="fr-FR" w:eastAsia="fr-FR"/>
        </w:rPr>
      </w:pPr>
    </w:p>
    <w:tbl>
      <w:tblPr>
        <w:tblStyle w:val="Grilledutableau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7635"/>
      </w:tblGrid>
      <w:tr w:rsidR="00314AEC" w:rsidRPr="00F309C0" w14:paraId="7CAAAD4F" w14:textId="77777777" w:rsidTr="00F76A79">
        <w:tc>
          <w:tcPr>
            <w:tcW w:w="1579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47B54344" w14:textId="77777777" w:rsidR="00314AEC" w:rsidRPr="00F309C0" w:rsidRDefault="00314AEC" w:rsidP="00F309C0">
            <w:pPr>
              <w:spacing w:before="60" w:after="60"/>
              <w:jc w:val="both"/>
              <w:rPr>
                <w:rFonts w:ascii="Century Gothic" w:hAnsi="Century Gothic"/>
                <w:b/>
                <w:color w:val="0070C0"/>
                <w:sz w:val="21"/>
                <w:szCs w:val="21"/>
                <w:lang w:val="fr-FR" w:eastAsia="fr-FR"/>
              </w:rPr>
            </w:pPr>
            <w:r w:rsidRPr="00F309C0">
              <w:rPr>
                <w:rFonts w:ascii="Century Gothic" w:hAnsi="Century Gothic"/>
                <w:b/>
                <w:color w:val="0070C0"/>
                <w:sz w:val="21"/>
                <w:szCs w:val="21"/>
                <w:lang w:val="fr-FR" w:eastAsia="fr-FR"/>
              </w:rPr>
              <w:t>Comment ?</w:t>
            </w:r>
          </w:p>
        </w:tc>
        <w:tc>
          <w:tcPr>
            <w:tcW w:w="7635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0FE26E35" w14:textId="77777777" w:rsidR="00314AEC" w:rsidRPr="00F309C0" w:rsidRDefault="00314AEC" w:rsidP="00F309C0">
            <w:pPr>
              <w:tabs>
                <w:tab w:val="left" w:pos="709"/>
              </w:tabs>
              <w:spacing w:before="60" w:after="60"/>
              <w:jc w:val="both"/>
              <w:rPr>
                <w:rFonts w:ascii="Century Gothic" w:hAnsi="Century Gothic"/>
                <w:b/>
                <w:color w:val="0070C0"/>
                <w:sz w:val="21"/>
                <w:szCs w:val="21"/>
                <w:lang w:val="fr-FR" w:eastAsia="fr-FR"/>
              </w:rPr>
            </w:pPr>
            <w:r w:rsidRPr="00F309C0">
              <w:rPr>
                <w:rFonts w:ascii="Century Gothic" w:hAnsi="Century Gothic"/>
                <w:b/>
                <w:color w:val="0070C0"/>
                <w:sz w:val="21"/>
                <w:szCs w:val="21"/>
                <w:lang w:val="fr-FR" w:eastAsia="fr-FR"/>
              </w:rPr>
              <w:t>Modalités ?</w:t>
            </w:r>
          </w:p>
        </w:tc>
      </w:tr>
      <w:tr w:rsidR="00314AEC" w:rsidRPr="00F309C0" w14:paraId="3C3EEDD2" w14:textId="77777777" w:rsidTr="00F76A79">
        <w:tc>
          <w:tcPr>
            <w:tcW w:w="1579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6C2D2E65" w14:textId="0F5BCE40" w:rsidR="00314AEC" w:rsidRPr="00F309C0" w:rsidRDefault="00314AEC" w:rsidP="00F309C0">
            <w:pPr>
              <w:spacing w:before="60" w:after="60"/>
              <w:rPr>
                <w:rFonts w:ascii="Century Gothic" w:hAnsi="Century Gothic"/>
                <w:bCs/>
                <w:color w:val="0070C0"/>
                <w:sz w:val="21"/>
                <w:szCs w:val="21"/>
                <w:lang w:val="fr-FR" w:eastAsia="fr-FR"/>
              </w:rPr>
            </w:pPr>
            <w:r w:rsidRPr="00F309C0">
              <w:rPr>
                <w:rFonts w:ascii="Century Gothic" w:hAnsi="Century Gothic"/>
                <w:bCs/>
                <w:sz w:val="21"/>
                <w:szCs w:val="21"/>
                <w:lang w:val="fr-FR" w:eastAsia="fr-FR"/>
              </w:rPr>
              <w:t>Au format papier via mail</w:t>
            </w:r>
          </w:p>
        </w:tc>
        <w:tc>
          <w:tcPr>
            <w:tcW w:w="7635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2746290D" w14:textId="33A13441" w:rsidR="00C05A65" w:rsidRPr="00F309C0" w:rsidRDefault="00C05A65" w:rsidP="00F309C0">
            <w:pPr>
              <w:jc w:val="both"/>
              <w:rPr>
                <w:rFonts w:ascii="Century Gothic" w:hAnsi="Century Gothic"/>
                <w:sz w:val="21"/>
                <w:szCs w:val="21"/>
                <w:lang w:eastAsia="de-DE"/>
              </w:rPr>
            </w:pPr>
            <w:r w:rsidRPr="00F309C0">
              <w:rPr>
                <w:rFonts w:ascii="Century Gothic" w:hAnsi="Century Gothic"/>
                <w:sz w:val="21"/>
                <w:szCs w:val="21"/>
              </w:rPr>
              <w:t xml:space="preserve">l’adjudicataire peut transmettre ses factures et pièces justificatives </w:t>
            </w:r>
            <w:r w:rsidRPr="00F309C0">
              <w:rPr>
                <w:rFonts w:ascii="Century Gothic" w:hAnsi="Century Gothic"/>
                <w:sz w:val="21"/>
                <w:szCs w:val="21"/>
                <w:lang w:eastAsia="de-DE"/>
              </w:rPr>
              <w:t xml:space="preserve">par mail </w:t>
            </w:r>
            <w:sdt>
              <w:sdtPr>
                <w:rPr>
                  <w:rFonts w:ascii="Century Gothic" w:hAnsi="Century Gothic"/>
                  <w:sz w:val="21"/>
                  <w:szCs w:val="21"/>
                  <w:lang w:eastAsia="de-DE"/>
                </w:rPr>
                <w:id w:val="-2081437420"/>
                <w:placeholder>
                  <w:docPart w:val="4058D607300A46F58D51B2FA6B35991A"/>
                </w:placeholder>
                <w:temporary/>
                <w:showingPlcHdr/>
                <w15:color w:val="FFFF00"/>
                <w15:appearance w15:val="hidden"/>
              </w:sdtPr>
              <w:sdtEndPr/>
              <w:sdtContent>
                <w:r w:rsidRPr="00F309C0">
                  <w:rPr>
                    <w:rFonts w:ascii="Century Gothic" w:hAnsi="Century Gothic" w:cs="Tahoma"/>
                    <w:sz w:val="21"/>
                    <w:szCs w:val="21"/>
                    <w:highlight w:val="yellow"/>
                    <w:lang w:eastAsia="de-DE"/>
                  </w:rPr>
                  <w:t>[à compléter – destinataire et adresse]</w:t>
                </w:r>
              </w:sdtContent>
            </w:sdt>
            <w:r w:rsidRPr="00F309C0">
              <w:rPr>
                <w:rFonts w:ascii="Century Gothic" w:hAnsi="Century Gothic"/>
                <w:sz w:val="21"/>
                <w:szCs w:val="21"/>
                <w:lang w:eastAsia="de-DE"/>
              </w:rPr>
              <w:t>.</w:t>
            </w:r>
          </w:p>
          <w:p w14:paraId="75736025" w14:textId="3EEC1C4F" w:rsidR="00C05A65" w:rsidRPr="00F309C0" w:rsidRDefault="00C05A65" w:rsidP="00F309C0">
            <w:pPr>
              <w:jc w:val="both"/>
              <w:rPr>
                <w:rFonts w:ascii="Century Gothic" w:hAnsi="Century Gothic"/>
                <w:sz w:val="21"/>
                <w:szCs w:val="21"/>
                <w:lang w:val="fr-FR"/>
              </w:rPr>
            </w:pPr>
          </w:p>
          <w:p w14:paraId="1C59CDF5" w14:textId="09B7A4A8" w:rsidR="00314AEC" w:rsidRPr="00F309C0" w:rsidRDefault="00314AEC" w:rsidP="00F309C0">
            <w:pPr>
              <w:tabs>
                <w:tab w:val="left" w:pos="709"/>
              </w:tabs>
              <w:spacing w:before="60" w:after="60"/>
              <w:jc w:val="both"/>
              <w:rPr>
                <w:rFonts w:ascii="Century Gothic" w:hAnsi="Century Gothic"/>
                <w:b/>
                <w:color w:val="0070C0"/>
                <w:sz w:val="21"/>
                <w:szCs w:val="21"/>
                <w:lang w:val="fr-FR" w:eastAsia="fr-FR"/>
              </w:rPr>
            </w:pPr>
          </w:p>
        </w:tc>
      </w:tr>
      <w:tr w:rsidR="00314AEC" w:rsidRPr="00F309C0" w14:paraId="26B6E98D" w14:textId="77777777" w:rsidTr="00F76A79">
        <w:tc>
          <w:tcPr>
            <w:tcW w:w="1579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3AC7A989" w14:textId="77777777" w:rsidR="00314AEC" w:rsidRPr="00F309C0" w:rsidRDefault="00314AEC" w:rsidP="00F309C0">
            <w:pPr>
              <w:rPr>
                <w:rFonts w:ascii="Century Gothic" w:hAnsi="Century Gothic"/>
                <w:sz w:val="21"/>
                <w:szCs w:val="21"/>
                <w:lang w:eastAsia="fr-FR"/>
              </w:rPr>
            </w:pP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Au format papier via courrier</w:t>
            </w:r>
          </w:p>
        </w:tc>
        <w:tc>
          <w:tcPr>
            <w:tcW w:w="7635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60B1F954" w14:textId="3379B336" w:rsidR="00314AEC" w:rsidRPr="00F309C0" w:rsidRDefault="00C05A65" w:rsidP="00F309C0">
            <w:pPr>
              <w:jc w:val="both"/>
              <w:rPr>
                <w:rFonts w:ascii="Century Gothic" w:hAnsi="Century Gothic"/>
                <w:sz w:val="21"/>
                <w:szCs w:val="21"/>
                <w:lang w:eastAsia="fr-FR"/>
              </w:rPr>
            </w:pPr>
            <w:r w:rsidRPr="00F309C0">
              <w:rPr>
                <w:rFonts w:ascii="Century Gothic" w:hAnsi="Century Gothic"/>
                <w:sz w:val="21"/>
                <w:szCs w:val="21"/>
                <w:lang w:eastAsia="de-DE"/>
              </w:rPr>
              <w:t xml:space="preserve">l’adjudicataire peut transmettre ses factures et pièces justificatives à l’adresse postale : </w:t>
            </w:r>
            <w:sdt>
              <w:sdtPr>
                <w:rPr>
                  <w:rFonts w:ascii="Century Gothic" w:hAnsi="Century Gothic"/>
                  <w:sz w:val="21"/>
                  <w:szCs w:val="21"/>
                  <w:highlight w:val="yellow"/>
                  <w:lang w:eastAsia="de-DE"/>
                </w:rPr>
                <w:id w:val="2066527157"/>
                <w:placeholder>
                  <w:docPart w:val="A6AED00CFE73457199A92E9BD8D1D8D1"/>
                </w:placeholder>
                <w:showingPlcHdr/>
              </w:sdtPr>
              <w:sdtEndPr/>
              <w:sdtContent>
                <w:r w:rsidRPr="00F309C0">
                  <w:rPr>
                    <w:rFonts w:ascii="Century Gothic" w:hAnsi="Century Gothic"/>
                    <w:sz w:val="21"/>
                    <w:szCs w:val="21"/>
                    <w:highlight w:val="yellow"/>
                    <w:lang w:eastAsia="de-DE"/>
                  </w:rPr>
                  <w:t>[à compléter – destinataire et adresse]</w:t>
                </w:r>
              </w:sdtContent>
            </w:sdt>
            <w:r w:rsidRPr="00F309C0">
              <w:rPr>
                <w:rFonts w:ascii="Century Gothic" w:hAnsi="Century Gothic"/>
                <w:sz w:val="21"/>
                <w:szCs w:val="21"/>
                <w:lang w:eastAsia="de-DE"/>
              </w:rPr>
              <w:t xml:space="preserve"> </w:t>
            </w:r>
          </w:p>
        </w:tc>
      </w:tr>
      <w:tr w:rsidR="00314AEC" w:rsidRPr="00F309C0" w14:paraId="26DA7249" w14:textId="77777777" w:rsidTr="00F76A79">
        <w:tc>
          <w:tcPr>
            <w:tcW w:w="1579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522A9E7D" w14:textId="77777777" w:rsidR="00314AEC" w:rsidRPr="00F309C0" w:rsidRDefault="00314AEC" w:rsidP="00F309C0">
            <w:pPr>
              <w:spacing w:before="60" w:after="60"/>
              <w:rPr>
                <w:rFonts w:ascii="Century Gothic" w:hAnsi="Century Gothic"/>
                <w:sz w:val="21"/>
                <w:szCs w:val="21"/>
                <w:lang w:eastAsia="fr-FR"/>
              </w:rPr>
            </w:pP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Au format électronique via le réseau PEPPOL ou via le site </w:t>
            </w:r>
            <w:proofErr w:type="spellStart"/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Mercurius</w:t>
            </w:r>
            <w:proofErr w:type="spellEnd"/>
          </w:p>
        </w:tc>
        <w:tc>
          <w:tcPr>
            <w:tcW w:w="7635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480EFA33" w14:textId="77777777" w:rsidR="00314AEC" w:rsidRPr="00F309C0" w:rsidRDefault="00314AEC" w:rsidP="00F309C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En cas de facture électronique, l’adjudicataire a la possibilité d’encoder ses factures dans son outil comptable qui aura été préalablement connecté au réseau PEPPOL (réseau d’échange des factures électroniques respectant les normes européennes) via un point d’accès.</w:t>
            </w:r>
          </w:p>
          <w:p w14:paraId="01A159BD" w14:textId="77777777" w:rsidR="00314AEC" w:rsidRPr="00F309C0" w:rsidRDefault="00314AEC" w:rsidP="00F309C0">
            <w:pPr>
              <w:jc w:val="both"/>
              <w:rPr>
                <w:rFonts w:ascii="Century Gothic" w:hAnsi="Century Gothic"/>
                <w:sz w:val="21"/>
                <w:szCs w:val="21"/>
                <w:lang w:eastAsia="fr-FR"/>
              </w:rPr>
            </w:pPr>
          </w:p>
          <w:p w14:paraId="25FC47A8" w14:textId="28B7C6B9" w:rsidR="00314AEC" w:rsidRPr="00F309C0" w:rsidRDefault="00314AEC" w:rsidP="00F309C0">
            <w:pPr>
              <w:jc w:val="both"/>
              <w:rPr>
                <w:rFonts w:ascii="Century Gothic" w:hAnsi="Century Gothic"/>
                <w:sz w:val="21"/>
                <w:szCs w:val="21"/>
                <w:lang w:eastAsia="fr-FR"/>
              </w:rPr>
            </w:pP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Dans le cas où l’adjudicataire ne dispose pas d’outil comptable, il peut utiliser gratuitement le portail d’encodage sur le site de </w:t>
            </w:r>
            <w:proofErr w:type="spellStart"/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Mercurius</w:t>
            </w:r>
            <w:proofErr w:type="spellEnd"/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disponible à l’adresse : </w:t>
            </w:r>
            <w:bookmarkStart w:id="4" w:name="_Hlk83371722"/>
            <w:r w:rsidRPr="00F309C0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F309C0">
              <w:rPr>
                <w:rFonts w:ascii="Century Gothic" w:hAnsi="Century Gothic"/>
                <w:sz w:val="21"/>
                <w:szCs w:val="21"/>
              </w:rPr>
              <w:instrText xml:space="preserve"> HYPERLINK "https://digital.belgium.be/e-invoicing/" </w:instrText>
            </w:r>
            <w:r w:rsidRPr="00F309C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309C0">
              <w:rPr>
                <w:rStyle w:val="Lienhypertexte"/>
                <w:rFonts w:ascii="Century Gothic" w:hAnsi="Century Gothic"/>
                <w:sz w:val="21"/>
                <w:szCs w:val="21"/>
              </w:rPr>
              <w:t>https://digital.belgium.be/e-invoicing/</w:t>
            </w:r>
            <w:r w:rsidRPr="00F309C0">
              <w:rPr>
                <w:rStyle w:val="Lienhypertexte"/>
                <w:rFonts w:ascii="Century Gothic" w:hAnsi="Century Gothic"/>
                <w:sz w:val="21"/>
                <w:szCs w:val="21"/>
              </w:rPr>
              <w:fldChar w:fldCharType="end"/>
            </w:r>
            <w:bookmarkEnd w:id="4"/>
          </w:p>
          <w:p w14:paraId="5A55C103" w14:textId="77777777" w:rsidR="00314AEC" w:rsidRPr="00F309C0" w:rsidRDefault="00314AEC" w:rsidP="00F309C0">
            <w:pPr>
              <w:jc w:val="both"/>
              <w:rPr>
                <w:rFonts w:ascii="Century Gothic" w:hAnsi="Century Gothic"/>
                <w:sz w:val="21"/>
                <w:szCs w:val="21"/>
                <w:lang w:eastAsia="fr-FR"/>
              </w:rPr>
            </w:pPr>
          </w:p>
        </w:tc>
      </w:tr>
    </w:tbl>
    <w:p w14:paraId="376A1568" w14:textId="77777777" w:rsidR="00F638CC" w:rsidRPr="00F309C0" w:rsidRDefault="00F638CC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1F2423E7" w14:textId="3750F23E" w:rsidR="00CA75A5" w:rsidRPr="00F309C0" w:rsidRDefault="00193BC8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 xml:space="preserve">En cas de facture électronique, l’adjudicataire </w:t>
      </w:r>
      <w:r w:rsidR="00C17359" w:rsidRPr="00F309C0">
        <w:rPr>
          <w:rFonts w:ascii="Century Gothic" w:hAnsi="Century Gothic"/>
          <w:sz w:val="21"/>
          <w:szCs w:val="21"/>
          <w:lang w:val="fr-FR"/>
        </w:rPr>
        <w:t>est tenu d’</w:t>
      </w:r>
      <w:r w:rsidRPr="00F309C0">
        <w:rPr>
          <w:rFonts w:ascii="Century Gothic" w:hAnsi="Century Gothic"/>
          <w:sz w:val="21"/>
          <w:szCs w:val="21"/>
          <w:lang w:val="fr-FR"/>
        </w:rPr>
        <w:t xml:space="preserve">indiquer </w:t>
      </w:r>
      <w:r w:rsidR="00C17359" w:rsidRPr="00F309C0">
        <w:rPr>
          <w:rFonts w:ascii="Century Gothic" w:hAnsi="Century Gothic"/>
          <w:sz w:val="21"/>
          <w:szCs w:val="21"/>
          <w:lang w:val="fr-FR"/>
        </w:rPr>
        <w:t xml:space="preserve">par l’intermédiaire de son logiciel comptable connecté au réseau </w:t>
      </w:r>
      <w:proofErr w:type="gramStart"/>
      <w:r w:rsidR="00C17359" w:rsidRPr="00F309C0">
        <w:rPr>
          <w:rFonts w:ascii="Century Gothic" w:hAnsi="Century Gothic"/>
          <w:sz w:val="21"/>
          <w:szCs w:val="21"/>
          <w:lang w:val="fr-FR"/>
        </w:rPr>
        <w:t>PEPPOL  ou</w:t>
      </w:r>
      <w:proofErr w:type="gramEnd"/>
      <w:r w:rsidR="00C17359" w:rsidRPr="00F309C0">
        <w:rPr>
          <w:rFonts w:ascii="Century Gothic" w:hAnsi="Century Gothic"/>
          <w:sz w:val="21"/>
          <w:szCs w:val="21"/>
          <w:lang w:val="fr-FR"/>
        </w:rPr>
        <w:t xml:space="preserve"> via le portail </w:t>
      </w:r>
      <w:proofErr w:type="spellStart"/>
      <w:r w:rsidR="00C17359" w:rsidRPr="00F309C0">
        <w:rPr>
          <w:rFonts w:ascii="Century Gothic" w:hAnsi="Century Gothic"/>
          <w:sz w:val="21"/>
          <w:szCs w:val="21"/>
          <w:lang w:val="fr-FR"/>
        </w:rPr>
        <w:t>Mercurius</w:t>
      </w:r>
      <w:proofErr w:type="spellEnd"/>
      <w:r w:rsidR="00C17359" w:rsidRPr="00F309C0">
        <w:rPr>
          <w:rFonts w:ascii="Century Gothic" w:hAnsi="Century Gothic"/>
          <w:sz w:val="21"/>
          <w:szCs w:val="21"/>
          <w:lang w:val="fr-FR"/>
        </w:rPr>
        <w:t xml:space="preserve"> </w:t>
      </w:r>
      <w:r w:rsidRPr="00F309C0">
        <w:rPr>
          <w:rFonts w:ascii="Century Gothic" w:hAnsi="Century Gothic"/>
          <w:sz w:val="21"/>
          <w:szCs w:val="21"/>
          <w:lang w:val="fr-FR"/>
        </w:rPr>
        <w:t xml:space="preserve">dans le champ </w:t>
      </w:r>
      <w:r w:rsidR="005348CD" w:rsidRPr="00F309C0">
        <w:rPr>
          <w:rFonts w:ascii="Century Gothic" w:hAnsi="Century Gothic"/>
          <w:sz w:val="21"/>
          <w:szCs w:val="21"/>
          <w:lang w:val="fr-FR"/>
        </w:rPr>
        <w:t xml:space="preserve"> contact mai</w:t>
      </w:r>
      <w:r w:rsidR="00C17359" w:rsidRPr="00F309C0">
        <w:rPr>
          <w:rFonts w:ascii="Century Gothic" w:hAnsi="Century Gothic"/>
          <w:sz w:val="21"/>
          <w:szCs w:val="21"/>
          <w:lang w:val="fr-FR"/>
        </w:rPr>
        <w:t xml:space="preserve">l </w:t>
      </w:r>
    </w:p>
    <w:p w14:paraId="2C4386AE" w14:textId="473C48A6" w:rsidR="00346525" w:rsidRPr="00F309C0" w:rsidRDefault="005348CD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(</w:t>
      </w:r>
      <w:bookmarkStart w:id="5" w:name="_Hlk83993309"/>
      <w:proofErr w:type="spellStart"/>
      <w:r w:rsidRPr="00F309C0">
        <w:rPr>
          <w:rFonts w:ascii="Century Gothic" w:hAnsi="Century Gothic"/>
          <w:sz w:val="21"/>
          <w:szCs w:val="21"/>
          <w:lang w:val="fr-FR"/>
        </w:rPr>
        <w:t>AccountingCustomerParty</w:t>
      </w:r>
      <w:proofErr w:type="spellEnd"/>
      <w:r w:rsidRPr="00F309C0">
        <w:rPr>
          <w:rFonts w:ascii="Century Gothic" w:hAnsi="Century Gothic"/>
          <w:sz w:val="21"/>
          <w:szCs w:val="21"/>
          <w:lang w:val="fr-FR"/>
        </w:rPr>
        <w:t>/Party/Contact/</w:t>
      </w:r>
      <w:proofErr w:type="spellStart"/>
      <w:r w:rsidRPr="00F309C0">
        <w:rPr>
          <w:rFonts w:ascii="Century Gothic" w:hAnsi="Century Gothic"/>
          <w:sz w:val="21"/>
          <w:szCs w:val="21"/>
          <w:lang w:val="fr-FR"/>
        </w:rPr>
        <w:t>ElectronicMail</w:t>
      </w:r>
      <w:bookmarkEnd w:id="5"/>
      <w:proofErr w:type="spellEnd"/>
      <w:r w:rsidRPr="00F309C0">
        <w:rPr>
          <w:rFonts w:ascii="Century Gothic" w:hAnsi="Century Gothic"/>
          <w:sz w:val="21"/>
          <w:szCs w:val="21"/>
          <w:lang w:val="fr-FR"/>
        </w:rPr>
        <w:t xml:space="preserve">), l’adresse </w:t>
      </w:r>
      <w:proofErr w:type="gramStart"/>
      <w:r w:rsidRPr="00F309C0">
        <w:rPr>
          <w:rFonts w:ascii="Century Gothic" w:hAnsi="Century Gothic"/>
          <w:sz w:val="21"/>
          <w:szCs w:val="21"/>
          <w:lang w:val="fr-FR"/>
        </w:rPr>
        <w:t>mail</w:t>
      </w:r>
      <w:proofErr w:type="gramEnd"/>
      <w:r w:rsidRPr="00F309C0">
        <w:rPr>
          <w:rFonts w:ascii="Century Gothic" w:hAnsi="Century Gothic"/>
          <w:sz w:val="21"/>
          <w:szCs w:val="21"/>
          <w:lang w:val="fr-FR"/>
        </w:rPr>
        <w:t xml:space="preserve"> </w:t>
      </w:r>
      <w:r w:rsidR="00346525" w:rsidRPr="00F309C0">
        <w:rPr>
          <w:rFonts w:ascii="Century Gothic" w:hAnsi="Century Gothic"/>
          <w:sz w:val="21"/>
          <w:szCs w:val="21"/>
          <w:lang w:val="fr-FR"/>
        </w:rPr>
        <w:t>suivante</w:t>
      </w:r>
      <w:r w:rsidR="00F46785" w:rsidRPr="00F309C0">
        <w:rPr>
          <w:rFonts w:ascii="Century Gothic" w:hAnsi="Century Gothic"/>
          <w:sz w:val="21"/>
          <w:szCs w:val="21"/>
          <w:lang w:val="fr-FR"/>
        </w:rPr>
        <w:t> :</w:t>
      </w:r>
      <w:r w:rsidR="00346525" w:rsidRPr="00F309C0">
        <w:rPr>
          <w:rFonts w:ascii="Century Gothic" w:hAnsi="Century Gothic"/>
          <w:sz w:val="21"/>
          <w:szCs w:val="21"/>
          <w:lang w:val="fr-FR"/>
        </w:rPr>
        <w:t xml:space="preserve"> </w:t>
      </w:r>
      <w:r w:rsidR="00346525" w:rsidRPr="00F309C0">
        <w:rPr>
          <w:rFonts w:ascii="Century Gothic" w:hAnsi="Century Gothic"/>
          <w:sz w:val="21"/>
          <w:szCs w:val="21"/>
          <w:highlight w:val="yellow"/>
          <w:lang w:val="fr-FR"/>
        </w:rPr>
        <w:t>[indiquer l’adresse mail correspondant à votre entité</w:t>
      </w:r>
      <w:r w:rsidR="00F46785" w:rsidRPr="00F309C0">
        <w:rPr>
          <w:rFonts w:ascii="Century Gothic" w:hAnsi="Century Gothic"/>
          <w:sz w:val="21"/>
          <w:szCs w:val="21"/>
          <w:highlight w:val="yellow"/>
          <w:lang w:val="fr-FR"/>
        </w:rPr>
        <w:t>]</w:t>
      </w:r>
    </w:p>
    <w:p w14:paraId="359296EE" w14:textId="4AAAD28B" w:rsidR="00346525" w:rsidRPr="00F309C0" w:rsidRDefault="00346525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165C024E" w14:textId="77777777" w:rsidR="00C05A65" w:rsidRPr="00F309C0" w:rsidRDefault="00C05A65" w:rsidP="00F309C0">
      <w:pPr>
        <w:pStyle w:val="Corpsdetexte"/>
        <w:rPr>
          <w:rFonts w:ascii="Century Gothic" w:hAnsi="Century Gothic"/>
          <w:sz w:val="21"/>
          <w:szCs w:val="21"/>
          <w:lang w:val="fr-FR"/>
        </w:rPr>
      </w:pPr>
    </w:p>
    <w:p w14:paraId="53B4FA82" w14:textId="77777777" w:rsidR="00346525" w:rsidRPr="00F309C0" w:rsidRDefault="00346525" w:rsidP="00F309C0">
      <w:pPr>
        <w:pStyle w:val="Corpsdetexte"/>
        <w:numPr>
          <w:ilvl w:val="0"/>
          <w:numId w:val="4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 xml:space="preserve">SPW Secrétariat général : </w:t>
      </w:r>
      <w:hyperlink r:id="rId8" w:history="1">
        <w:r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sg.facturationelectronique@spw.wallonie.be</w:t>
        </w:r>
      </w:hyperlink>
    </w:p>
    <w:p w14:paraId="126B0BA5" w14:textId="1FD365BB" w:rsidR="003B3C81" w:rsidRPr="00F309C0" w:rsidRDefault="00346525" w:rsidP="00F309C0">
      <w:pPr>
        <w:pStyle w:val="Corpsdetexte"/>
        <w:numPr>
          <w:ilvl w:val="0"/>
          <w:numId w:val="4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SPW Budget, Logistique et Technologies de l’Information et de la</w:t>
      </w:r>
      <w:r w:rsidR="003B3C81" w:rsidRPr="00F309C0">
        <w:rPr>
          <w:rFonts w:ascii="Century Gothic" w:hAnsi="Century Gothic"/>
          <w:sz w:val="21"/>
          <w:szCs w:val="21"/>
          <w:lang w:val="fr-FR"/>
        </w:rPr>
        <w:t xml:space="preserve"> </w:t>
      </w:r>
      <w:r w:rsidRPr="00F309C0">
        <w:rPr>
          <w:rFonts w:ascii="Century Gothic" w:hAnsi="Century Gothic"/>
          <w:sz w:val="21"/>
          <w:szCs w:val="21"/>
          <w:lang w:val="fr-FR"/>
        </w:rPr>
        <w:t xml:space="preserve">Communication : </w:t>
      </w:r>
      <w:hyperlink r:id="rId9" w:history="1">
        <w:r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comptabilite.dtic@spw.wallonie.be</w:t>
        </w:r>
      </w:hyperlink>
      <w:r w:rsidRPr="00F309C0">
        <w:rPr>
          <w:rFonts w:ascii="Century Gothic" w:hAnsi="Century Gothic"/>
          <w:sz w:val="21"/>
          <w:szCs w:val="21"/>
          <w:lang w:val="fr-FR"/>
        </w:rPr>
        <w:t>,</w:t>
      </w:r>
      <w:r w:rsidRPr="00F309C0">
        <w:rPr>
          <w:rFonts w:ascii="Century Gothic" w:hAnsi="Century Gothic"/>
          <w:sz w:val="21"/>
          <w:szCs w:val="21"/>
          <w:lang w:val="fr-FR"/>
        </w:rPr>
        <w:tab/>
        <w:t xml:space="preserve"> </w:t>
      </w:r>
      <w:hyperlink r:id="rId10" w:history="1">
        <w:r w:rsidR="003B3C81"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facturation.dgm@spw.wallonie.be</w:t>
        </w:r>
      </w:hyperlink>
      <w:r w:rsidRPr="00F309C0">
        <w:rPr>
          <w:rFonts w:ascii="Century Gothic" w:hAnsi="Century Gothic"/>
          <w:sz w:val="21"/>
          <w:szCs w:val="21"/>
          <w:lang w:val="fr-FR"/>
        </w:rPr>
        <w:t xml:space="preserve">, </w:t>
      </w:r>
      <w:hyperlink r:id="rId11" w:history="1">
        <w:r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facturation.maintenance@spw.wallonie.be</w:t>
        </w:r>
      </w:hyperlink>
      <w:r w:rsidR="00F638CC" w:rsidRPr="00F309C0">
        <w:rPr>
          <w:rFonts w:ascii="Century Gothic" w:hAnsi="Century Gothic"/>
          <w:sz w:val="21"/>
          <w:szCs w:val="21"/>
          <w:lang w:val="fr-FR"/>
        </w:rPr>
        <w:t xml:space="preserve"> </w:t>
      </w:r>
      <w:r w:rsidRPr="00F309C0">
        <w:rPr>
          <w:rFonts w:ascii="Century Gothic" w:hAnsi="Century Gothic"/>
          <w:sz w:val="21"/>
          <w:szCs w:val="21"/>
          <w:lang w:val="fr-FR"/>
        </w:rPr>
        <w:t xml:space="preserve">et </w:t>
      </w:r>
    </w:p>
    <w:p w14:paraId="60FB2318" w14:textId="301172B0" w:rsidR="00346525" w:rsidRPr="00F309C0" w:rsidRDefault="00AE2441" w:rsidP="00F309C0">
      <w:pPr>
        <w:pStyle w:val="Corpsdetexte"/>
        <w:ind w:left="720"/>
        <w:rPr>
          <w:rFonts w:ascii="Century Gothic" w:hAnsi="Century Gothic"/>
          <w:sz w:val="21"/>
          <w:szCs w:val="21"/>
          <w:lang w:val="fr-FR"/>
        </w:rPr>
      </w:pPr>
      <w:hyperlink r:id="rId12" w:history="1">
        <w:r w:rsidR="003B3C81"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pbf-cai.facturationelectronique@spw.wallonie.be</w:t>
        </w:r>
      </w:hyperlink>
    </w:p>
    <w:p w14:paraId="1D7E2FB4" w14:textId="77777777" w:rsidR="00346525" w:rsidRPr="00F309C0" w:rsidRDefault="00346525" w:rsidP="00F309C0">
      <w:pPr>
        <w:pStyle w:val="Corpsdetexte"/>
        <w:numPr>
          <w:ilvl w:val="0"/>
          <w:numId w:val="4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 xml:space="preserve">SPW Mobilité et Infrastructures : </w:t>
      </w:r>
      <w:r w:rsidRPr="00F309C0">
        <w:rPr>
          <w:rFonts w:ascii="Century Gothic" w:hAnsi="Century Gothic"/>
          <w:sz w:val="21"/>
          <w:szCs w:val="21"/>
          <w:lang w:val="fr-FR"/>
        </w:rPr>
        <w:tab/>
        <w:t xml:space="preserve"> </w:t>
      </w:r>
      <w:hyperlink r:id="rId13" w:history="1">
        <w:r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mi.facturationelectronique@spw.wallonie.be</w:t>
        </w:r>
      </w:hyperlink>
    </w:p>
    <w:p w14:paraId="0CF8DA05" w14:textId="77777777" w:rsidR="00346525" w:rsidRPr="00F309C0" w:rsidRDefault="00346525" w:rsidP="00F309C0">
      <w:pPr>
        <w:pStyle w:val="Corpsdetexte"/>
        <w:numPr>
          <w:ilvl w:val="0"/>
          <w:numId w:val="4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 xml:space="preserve">SPW Agriculture, Ressources naturelles et Environnement :  </w:t>
      </w:r>
      <w:r w:rsidRPr="00F309C0">
        <w:rPr>
          <w:rFonts w:ascii="Century Gothic" w:hAnsi="Century Gothic"/>
          <w:sz w:val="21"/>
          <w:szCs w:val="21"/>
          <w:lang w:val="fr-FR"/>
        </w:rPr>
        <w:tab/>
        <w:t xml:space="preserve"> </w:t>
      </w:r>
      <w:hyperlink r:id="rId14" w:history="1">
        <w:r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arne.facturationelectronique@spw.wallonie.be</w:t>
        </w:r>
      </w:hyperlink>
      <w:r w:rsidRPr="00F309C0">
        <w:rPr>
          <w:rFonts w:ascii="Century Gothic" w:hAnsi="Century Gothic"/>
          <w:sz w:val="21"/>
          <w:szCs w:val="21"/>
          <w:lang w:val="fr-FR"/>
        </w:rPr>
        <w:t xml:space="preserve"> </w:t>
      </w:r>
    </w:p>
    <w:p w14:paraId="41D0AC30" w14:textId="77777777" w:rsidR="00346525" w:rsidRPr="00F309C0" w:rsidRDefault="00346525" w:rsidP="00F309C0">
      <w:pPr>
        <w:pStyle w:val="Corpsdetexte"/>
        <w:numPr>
          <w:ilvl w:val="0"/>
          <w:numId w:val="4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 xml:space="preserve">SPW Territoire, Logement, Patrimoine et Énergie : </w:t>
      </w:r>
      <w:bookmarkStart w:id="6" w:name="_Hlk39762826"/>
      <w:r w:rsidRPr="00F309C0">
        <w:rPr>
          <w:rFonts w:ascii="Century Gothic" w:hAnsi="Century Gothic"/>
          <w:sz w:val="21"/>
          <w:szCs w:val="21"/>
          <w:lang w:val="fr-FR"/>
        </w:rPr>
        <w:tab/>
        <w:t xml:space="preserve"> </w:t>
      </w:r>
      <w:hyperlink r:id="rId15" w:history="1">
        <w:r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tlpe.facturationelectronique@spw.wallonie.be</w:t>
        </w:r>
      </w:hyperlink>
      <w:bookmarkEnd w:id="6"/>
    </w:p>
    <w:p w14:paraId="7D6A7404" w14:textId="77777777" w:rsidR="00346525" w:rsidRPr="00F309C0" w:rsidRDefault="00346525" w:rsidP="00F309C0">
      <w:pPr>
        <w:pStyle w:val="Corpsdetexte"/>
        <w:numPr>
          <w:ilvl w:val="0"/>
          <w:numId w:val="4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SPW Intérieur et Action sociale :</w:t>
      </w:r>
      <w:r w:rsidRPr="00F309C0">
        <w:rPr>
          <w:rFonts w:ascii="Century Gothic" w:hAnsi="Century Gothic"/>
          <w:sz w:val="21"/>
          <w:szCs w:val="21"/>
          <w:lang w:val="fr-FR"/>
        </w:rPr>
        <w:tab/>
        <w:t xml:space="preserve"> </w:t>
      </w:r>
      <w:hyperlink r:id="rId16" w:history="1">
        <w:r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ias.facturationelectronique@spw.wallonie.be</w:t>
        </w:r>
      </w:hyperlink>
    </w:p>
    <w:p w14:paraId="77F1C1B3" w14:textId="77777777" w:rsidR="00346525" w:rsidRPr="00F309C0" w:rsidRDefault="00346525" w:rsidP="00F309C0">
      <w:pPr>
        <w:pStyle w:val="Corpsdetexte"/>
        <w:numPr>
          <w:ilvl w:val="0"/>
          <w:numId w:val="4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>SPW Économie, Emploi, Recherche :</w:t>
      </w:r>
      <w:r w:rsidRPr="00F309C0">
        <w:rPr>
          <w:rFonts w:ascii="Century Gothic" w:hAnsi="Century Gothic"/>
          <w:sz w:val="21"/>
          <w:szCs w:val="21"/>
          <w:lang w:val="fr-FR"/>
        </w:rPr>
        <w:tab/>
        <w:t xml:space="preserve"> </w:t>
      </w:r>
      <w:hyperlink r:id="rId17" w:history="1">
        <w:r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eer.facturationelectronique@spw.wallonie.be</w:t>
        </w:r>
      </w:hyperlink>
    </w:p>
    <w:p w14:paraId="10A0E0CC" w14:textId="77777777" w:rsidR="00346525" w:rsidRPr="00F309C0" w:rsidRDefault="00346525" w:rsidP="00F309C0">
      <w:pPr>
        <w:pStyle w:val="Corpsdetexte"/>
        <w:numPr>
          <w:ilvl w:val="0"/>
          <w:numId w:val="4"/>
        </w:numPr>
        <w:rPr>
          <w:rFonts w:ascii="Century Gothic" w:hAnsi="Century Gothic"/>
          <w:sz w:val="21"/>
          <w:szCs w:val="21"/>
          <w:lang w:val="fr-FR"/>
        </w:rPr>
      </w:pPr>
      <w:r w:rsidRPr="00F309C0">
        <w:rPr>
          <w:rFonts w:ascii="Century Gothic" w:hAnsi="Century Gothic"/>
          <w:sz w:val="21"/>
          <w:szCs w:val="21"/>
          <w:lang w:val="fr-FR"/>
        </w:rPr>
        <w:t xml:space="preserve">SPW Fiscalité : </w:t>
      </w:r>
      <w:hyperlink r:id="rId18" w:history="1">
        <w:r w:rsidRPr="00F309C0">
          <w:rPr>
            <w:rStyle w:val="Lienhypertexte"/>
            <w:rFonts w:ascii="Century Gothic" w:hAnsi="Century Gothic"/>
            <w:sz w:val="21"/>
            <w:szCs w:val="21"/>
            <w:lang w:val="fr-FR"/>
          </w:rPr>
          <w:t>fisc.facturationelectronique@spw.wallonie.be</w:t>
        </w:r>
      </w:hyperlink>
      <w:r w:rsidRPr="00F309C0">
        <w:rPr>
          <w:rFonts w:ascii="Century Gothic" w:hAnsi="Century Gothic"/>
          <w:sz w:val="21"/>
          <w:szCs w:val="21"/>
          <w:lang w:val="fr-FR"/>
        </w:rPr>
        <w:t xml:space="preserve">  </w:t>
      </w:r>
    </w:p>
    <w:p w14:paraId="06DCB3D3" w14:textId="146E4472" w:rsidR="00346525" w:rsidRDefault="00346525" w:rsidP="00F309C0">
      <w:pPr>
        <w:spacing w:line="240" w:lineRule="auto"/>
        <w:jc w:val="both"/>
        <w:rPr>
          <w:rFonts w:ascii="Century Gothic" w:hAnsi="Century Gothic"/>
          <w:strike/>
          <w:sz w:val="21"/>
          <w:szCs w:val="21"/>
          <w:lang w:val="fr-FR"/>
        </w:rPr>
      </w:pPr>
    </w:p>
    <w:p w14:paraId="654485BB" w14:textId="4898E6ED" w:rsidR="00427697" w:rsidRDefault="00427697" w:rsidP="00F309C0">
      <w:pPr>
        <w:spacing w:line="240" w:lineRule="auto"/>
        <w:jc w:val="both"/>
        <w:rPr>
          <w:rFonts w:ascii="Century Gothic" w:hAnsi="Century Gothic"/>
          <w:strike/>
          <w:sz w:val="21"/>
          <w:szCs w:val="21"/>
          <w:lang w:val="fr-FR"/>
        </w:rPr>
      </w:pPr>
    </w:p>
    <w:p w14:paraId="2CDFEC2A" w14:textId="66512A57" w:rsidR="00427697" w:rsidRDefault="00427697" w:rsidP="00F309C0">
      <w:pPr>
        <w:spacing w:line="240" w:lineRule="auto"/>
        <w:jc w:val="both"/>
        <w:rPr>
          <w:rFonts w:ascii="Century Gothic" w:hAnsi="Century Gothic"/>
          <w:strike/>
          <w:sz w:val="21"/>
          <w:szCs w:val="21"/>
          <w:lang w:val="fr-FR"/>
        </w:rPr>
      </w:pPr>
    </w:p>
    <w:p w14:paraId="52D22871" w14:textId="4F06415E" w:rsidR="00427697" w:rsidRDefault="00427697" w:rsidP="00F309C0">
      <w:pPr>
        <w:spacing w:line="240" w:lineRule="auto"/>
        <w:jc w:val="both"/>
        <w:rPr>
          <w:rFonts w:ascii="Century Gothic" w:hAnsi="Century Gothic"/>
          <w:strike/>
          <w:sz w:val="21"/>
          <w:szCs w:val="21"/>
          <w:lang w:val="fr-FR"/>
        </w:rPr>
      </w:pPr>
    </w:p>
    <w:p w14:paraId="3E068EF0" w14:textId="77777777" w:rsidR="00427697" w:rsidRPr="00F309C0" w:rsidRDefault="00427697" w:rsidP="00F309C0">
      <w:pPr>
        <w:spacing w:line="240" w:lineRule="auto"/>
        <w:jc w:val="both"/>
        <w:rPr>
          <w:rFonts w:ascii="Century Gothic" w:hAnsi="Century Gothic"/>
          <w:strike/>
          <w:sz w:val="21"/>
          <w:szCs w:val="21"/>
          <w:lang w:val="fr-FR"/>
        </w:rPr>
      </w:pPr>
    </w:p>
    <w:bookmarkEnd w:id="0"/>
    <w:p w14:paraId="707EE4DF" w14:textId="3E05DEB9" w:rsidR="00346525" w:rsidRPr="00F309C0" w:rsidRDefault="00262873" w:rsidP="00F309C0">
      <w:pPr>
        <w:pStyle w:val="Corpsdetexte"/>
        <w:numPr>
          <w:ilvl w:val="0"/>
          <w:numId w:val="9"/>
        </w:numPr>
        <w:rPr>
          <w:rFonts w:ascii="Century Gothic" w:hAnsi="Century Gothic"/>
          <w:b/>
          <w:bCs/>
          <w:color w:val="4F81BD" w:themeColor="accent1"/>
          <w:sz w:val="21"/>
          <w:szCs w:val="21"/>
        </w:rPr>
      </w:pPr>
      <w:r w:rsidRPr="00F309C0">
        <w:rPr>
          <w:rFonts w:ascii="Century Gothic" w:hAnsi="Century Gothic" w:cstheme="minorBidi"/>
          <w:b/>
          <w:bCs/>
          <w:color w:val="4F81BD" w:themeColor="accent1"/>
          <w:sz w:val="21"/>
          <w:szCs w:val="21"/>
          <w:lang w:eastAsia="en-US"/>
        </w:rPr>
        <w:lastRenderedPageBreak/>
        <w:t>Pour les factures introduites à partir du 1er janvier 2022</w:t>
      </w:r>
    </w:p>
    <w:p w14:paraId="023E27F7" w14:textId="77777777" w:rsidR="00A2791E" w:rsidRPr="00F309C0" w:rsidRDefault="00A2791E" w:rsidP="00F309C0">
      <w:pPr>
        <w:pStyle w:val="Corpsdetexte"/>
        <w:ind w:left="720"/>
        <w:rPr>
          <w:rFonts w:ascii="Century Gothic" w:hAnsi="Century Gothic"/>
          <w:b/>
          <w:bCs/>
          <w:color w:val="1F497D"/>
          <w:sz w:val="21"/>
          <w:szCs w:val="21"/>
        </w:rPr>
      </w:pPr>
    </w:p>
    <w:p w14:paraId="65FF45ED" w14:textId="04DAADE3" w:rsidR="007D372C" w:rsidRPr="00F309C0" w:rsidRDefault="00262873" w:rsidP="00F309C0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="Century Gothic" w:hAnsi="Century Gothic"/>
          <w:b/>
          <w:bCs/>
          <w:color w:val="4F81BD" w:themeColor="accent1"/>
          <w:sz w:val="21"/>
          <w:szCs w:val="21"/>
          <w:lang w:val="fr-FR"/>
        </w:rPr>
      </w:pPr>
      <w:r w:rsidRPr="00F309C0">
        <w:rPr>
          <w:rFonts w:ascii="Century Gothic" w:hAnsi="Century Gothic"/>
          <w:b/>
          <w:bCs/>
          <w:color w:val="4F81BD" w:themeColor="accent1"/>
          <w:sz w:val="21"/>
          <w:szCs w:val="21"/>
          <w:lang w:val="fr-FR"/>
        </w:rPr>
        <w:t>Informations de la facture</w:t>
      </w:r>
    </w:p>
    <w:p w14:paraId="6DCB2B00" w14:textId="4045A57B" w:rsidR="007D372C" w:rsidRPr="00F309C0" w:rsidRDefault="007D372C" w:rsidP="00F309C0">
      <w:pPr>
        <w:spacing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F309C0">
        <w:rPr>
          <w:rFonts w:ascii="Century Gothic" w:hAnsi="Century Gothic" w:cs="Tahoma"/>
          <w:sz w:val="21"/>
          <w:szCs w:val="21"/>
        </w:rPr>
        <w:t xml:space="preserve">Les factures </w:t>
      </w:r>
      <w:r w:rsidRPr="00F309C0">
        <w:rPr>
          <w:rFonts w:ascii="Century Gothic" w:hAnsi="Century Gothic" w:cs="Tahoma"/>
          <w:b/>
          <w:bCs/>
          <w:sz w:val="21"/>
          <w:szCs w:val="21"/>
        </w:rPr>
        <w:t>introduites à partir de 2022</w:t>
      </w:r>
      <w:r w:rsidRPr="00F309C0">
        <w:rPr>
          <w:rFonts w:ascii="Century Gothic" w:hAnsi="Century Gothic" w:cs="Tahoma"/>
          <w:sz w:val="21"/>
          <w:szCs w:val="21"/>
        </w:rPr>
        <w:t xml:space="preserve"> doivent </w:t>
      </w:r>
      <w:r w:rsidRPr="00F309C0">
        <w:rPr>
          <w:rFonts w:ascii="Century Gothic" w:hAnsi="Century Gothic" w:cs="Tahoma"/>
          <w:b/>
          <w:bCs/>
          <w:sz w:val="21"/>
          <w:szCs w:val="21"/>
        </w:rPr>
        <w:t>en outre</w:t>
      </w:r>
      <w:r w:rsidR="00AC489E">
        <w:rPr>
          <w:rFonts w:ascii="Century Gothic" w:hAnsi="Century Gothic" w:cs="Tahoma"/>
          <w:b/>
          <w:bCs/>
          <w:sz w:val="21"/>
          <w:szCs w:val="21"/>
        </w:rPr>
        <w:t xml:space="preserve"> des informations </w:t>
      </w:r>
      <w:r w:rsidR="00E5238C">
        <w:rPr>
          <w:rFonts w:ascii="Century Gothic" w:hAnsi="Century Gothic" w:cs="Tahoma"/>
          <w:sz w:val="21"/>
          <w:szCs w:val="21"/>
        </w:rPr>
        <w:t xml:space="preserve">visées au pt 1.2 </w:t>
      </w:r>
      <w:r w:rsidRPr="00F309C0">
        <w:rPr>
          <w:rFonts w:ascii="Century Gothic" w:hAnsi="Century Gothic" w:cs="Tahoma"/>
          <w:sz w:val="21"/>
          <w:szCs w:val="21"/>
        </w:rPr>
        <w:t>contenir les informations suivantes :</w:t>
      </w:r>
    </w:p>
    <w:p w14:paraId="701D7E93" w14:textId="565596B1" w:rsidR="00F257B3" w:rsidRPr="00F309C0" w:rsidRDefault="007D372C" w:rsidP="00F309C0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309C0">
        <w:rPr>
          <w:rFonts w:ascii="Century Gothic" w:hAnsi="Century Gothic" w:cs="Tahoma"/>
          <w:sz w:val="21"/>
          <w:szCs w:val="21"/>
        </w:rPr>
        <w:t xml:space="preserve">Numéro d’engagement juridique : </w:t>
      </w:r>
      <w:sdt>
        <w:sdtPr>
          <w:rPr>
            <w:rFonts w:ascii="Century Gothic" w:hAnsi="Century Gothic" w:cs="Tahoma"/>
            <w:sz w:val="21"/>
            <w:szCs w:val="21"/>
            <w:highlight w:val="yellow"/>
          </w:rPr>
          <w:id w:val="-1404673032"/>
          <w:placeholder>
            <w:docPart w:val="93AA3C4D3AB946B88C73CE4BE865A0FB"/>
          </w:placeholder>
          <w:showingPlcHdr/>
        </w:sdtPr>
        <w:sdtEndPr/>
        <w:sdtContent>
          <w:r w:rsidRPr="00F309C0">
            <w:rPr>
              <w:rFonts w:ascii="Century Gothic" w:hAnsi="Century Gothic" w:cs="Tahoma"/>
              <w:sz w:val="21"/>
              <w:szCs w:val="21"/>
              <w:highlight w:val="yellow"/>
            </w:rPr>
            <w:t>[à compléter]</w:t>
          </w:r>
        </w:sdtContent>
      </w:sdt>
      <w:r w:rsidRPr="00F309C0">
        <w:rPr>
          <w:rFonts w:ascii="Century Gothic" w:hAnsi="Century Gothic" w:cs="Tahoma"/>
          <w:sz w:val="21"/>
          <w:szCs w:val="21"/>
          <w:highlight w:val="yellow"/>
        </w:rPr>
        <w:t> </w:t>
      </w:r>
      <w:r w:rsidRPr="00F309C0">
        <w:rPr>
          <w:rFonts w:ascii="Century Gothic" w:hAnsi="Century Gothic" w:cs="Tahoma"/>
          <w:sz w:val="21"/>
          <w:szCs w:val="21"/>
        </w:rPr>
        <w:t>;</w:t>
      </w:r>
    </w:p>
    <w:p w14:paraId="3A8CDF8B" w14:textId="0C626EAC" w:rsidR="007D372C" w:rsidRPr="00F309C0" w:rsidRDefault="007D372C" w:rsidP="00F309C0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r w:rsidRPr="00F309C0">
        <w:rPr>
          <w:rFonts w:ascii="Century Gothic" w:hAnsi="Century Gothic" w:cs="Tahoma"/>
          <w:sz w:val="21"/>
          <w:szCs w:val="21"/>
        </w:rPr>
        <w:t>Numéro BCE/TVA du SPW :0316.381.138 ;</w:t>
      </w:r>
    </w:p>
    <w:p w14:paraId="368DBAB9" w14:textId="17507047" w:rsidR="00F257B3" w:rsidRPr="00F309C0" w:rsidRDefault="00F257B3" w:rsidP="00F309C0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imes New Roman"/>
          <w:sz w:val="21"/>
          <w:szCs w:val="21"/>
          <w:lang w:eastAsia="fr-BE"/>
        </w:rPr>
      </w:pPr>
      <w:bookmarkStart w:id="7" w:name="_Hlk83890001"/>
      <w:r w:rsidRPr="00F309C0">
        <w:rPr>
          <w:rFonts w:ascii="Century Gothic" w:hAnsi="Century Gothic" w:cs="Times New Roman"/>
          <w:sz w:val="21"/>
          <w:szCs w:val="21"/>
          <w:lang w:eastAsia="fr-BE"/>
        </w:rPr>
        <w:t xml:space="preserve">Référence </w:t>
      </w:r>
      <w:r w:rsidR="007D372C" w:rsidRPr="00F309C0">
        <w:rPr>
          <w:rFonts w:ascii="Century Gothic" w:hAnsi="Century Gothic" w:cs="Tahoma"/>
          <w:sz w:val="21"/>
          <w:szCs w:val="21"/>
        </w:rPr>
        <w:t xml:space="preserve">du bon de commande (le cas échéant) : </w:t>
      </w:r>
      <w:sdt>
        <w:sdtPr>
          <w:rPr>
            <w:rFonts w:ascii="Century Gothic" w:hAnsi="Century Gothic" w:cs="Tahoma"/>
            <w:sz w:val="21"/>
            <w:szCs w:val="21"/>
            <w:highlight w:val="yellow"/>
          </w:rPr>
          <w:id w:val="1110784421"/>
          <w:placeholder>
            <w:docPart w:val="B8B3BB9D9E1945138B299C8E8F25E1B3"/>
          </w:placeholder>
          <w:showingPlcHdr/>
        </w:sdtPr>
        <w:sdtEndPr/>
        <w:sdtContent>
          <w:r w:rsidR="007D372C" w:rsidRPr="00F309C0">
            <w:rPr>
              <w:rFonts w:ascii="Century Gothic" w:hAnsi="Century Gothic" w:cs="Tahoma"/>
              <w:sz w:val="21"/>
              <w:szCs w:val="21"/>
              <w:highlight w:val="yellow"/>
            </w:rPr>
            <w:t>[à compléter]</w:t>
          </w:r>
        </w:sdtContent>
      </w:sdt>
      <w:r w:rsidR="007D372C" w:rsidRPr="00F309C0">
        <w:rPr>
          <w:rFonts w:ascii="Century Gothic" w:hAnsi="Century Gothic" w:cs="Tahoma"/>
          <w:sz w:val="21"/>
          <w:szCs w:val="21"/>
          <w:highlight w:val="yellow"/>
        </w:rPr>
        <w:t> </w:t>
      </w:r>
      <w:r w:rsidR="007D372C" w:rsidRPr="00F309C0">
        <w:rPr>
          <w:rFonts w:ascii="Century Gothic" w:hAnsi="Century Gothic" w:cs="Tahoma"/>
          <w:sz w:val="21"/>
          <w:szCs w:val="21"/>
        </w:rPr>
        <w:t>;</w:t>
      </w:r>
    </w:p>
    <w:p w14:paraId="03F00D0B" w14:textId="7CEA6FBF" w:rsidR="007D372C" w:rsidRPr="00F309C0" w:rsidRDefault="007D372C" w:rsidP="00F309C0">
      <w:pPr>
        <w:pStyle w:val="Paragraphedeliste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sz w:val="21"/>
          <w:szCs w:val="21"/>
        </w:rPr>
      </w:pPr>
      <w:r w:rsidRPr="00F309C0">
        <w:rPr>
          <w:rFonts w:ascii="Century Gothic" w:hAnsi="Century Gothic" w:cs="Tahoma"/>
          <w:sz w:val="21"/>
          <w:szCs w:val="21"/>
        </w:rPr>
        <w:t xml:space="preserve">Adresse de facturation : </w:t>
      </w:r>
      <w:r w:rsidR="008322FB" w:rsidRPr="008322FB">
        <w:rPr>
          <w:rFonts w:ascii="Century Gothic" w:hAnsi="Century Gothic"/>
          <w:sz w:val="21"/>
          <w:szCs w:val="21"/>
          <w:lang w:eastAsia="fr-FR"/>
        </w:rPr>
        <w:t xml:space="preserve">Avenue Gouverneur </w:t>
      </w:r>
      <w:proofErr w:type="spellStart"/>
      <w:r w:rsidR="008322FB" w:rsidRPr="008322FB">
        <w:rPr>
          <w:rFonts w:ascii="Century Gothic" w:hAnsi="Century Gothic"/>
          <w:sz w:val="21"/>
          <w:szCs w:val="21"/>
          <w:lang w:eastAsia="fr-FR"/>
        </w:rPr>
        <w:t>Bovesse</w:t>
      </w:r>
      <w:proofErr w:type="spellEnd"/>
      <w:r w:rsidR="008322FB" w:rsidRPr="008322FB">
        <w:rPr>
          <w:rFonts w:ascii="Century Gothic" w:hAnsi="Century Gothic"/>
          <w:sz w:val="21"/>
          <w:szCs w:val="21"/>
          <w:lang w:eastAsia="fr-FR"/>
        </w:rPr>
        <w:t xml:space="preserve"> 29 à 5100 Jambes ;</w:t>
      </w:r>
    </w:p>
    <w:p w14:paraId="28637F79" w14:textId="5AFFCB2F" w:rsidR="007D372C" w:rsidRPr="00F309C0" w:rsidRDefault="007D372C" w:rsidP="00F309C0">
      <w:pPr>
        <w:pStyle w:val="Paragraphedeliste"/>
        <w:numPr>
          <w:ilvl w:val="0"/>
          <w:numId w:val="10"/>
        </w:numPr>
        <w:spacing w:line="240" w:lineRule="auto"/>
        <w:rPr>
          <w:rFonts w:ascii="Century Gothic" w:hAnsi="Century Gothic" w:cs="Times New Roman"/>
          <w:sz w:val="21"/>
          <w:szCs w:val="21"/>
          <w:lang w:eastAsia="fr-BE"/>
        </w:rPr>
      </w:pPr>
      <w:r w:rsidRPr="00F309C0">
        <w:rPr>
          <w:rFonts w:ascii="Century Gothic" w:hAnsi="Century Gothic" w:cs="Times New Roman"/>
          <w:sz w:val="21"/>
          <w:szCs w:val="21"/>
          <w:lang w:eastAsia="fr-BE"/>
        </w:rPr>
        <w:t xml:space="preserve">Adresse de livraison ; </w:t>
      </w:r>
      <w:sdt>
        <w:sdtPr>
          <w:rPr>
            <w:rFonts w:ascii="Century Gothic" w:hAnsi="Century Gothic" w:cs="Times New Roman"/>
            <w:sz w:val="21"/>
            <w:szCs w:val="21"/>
            <w:lang w:eastAsia="fr-BE"/>
          </w:rPr>
          <w:id w:val="614413082"/>
          <w:placeholder>
            <w:docPart w:val="9C3BBB42C5654F8DBDF2BAA1269E3A19"/>
          </w:placeholder>
          <w:showingPlcHdr/>
        </w:sdtPr>
        <w:sdtEndPr/>
        <w:sdtContent>
          <w:r w:rsidRPr="00F309C0">
            <w:rPr>
              <w:rFonts w:ascii="Century Gothic" w:hAnsi="Century Gothic"/>
              <w:sz w:val="21"/>
              <w:szCs w:val="21"/>
              <w:highlight w:val="yellow"/>
            </w:rPr>
            <w:t>[à compléter – SPW XXX, Département XXX, Direction XXX, adresse de cette dernière]</w:t>
          </w:r>
        </w:sdtContent>
      </w:sdt>
      <w:r w:rsidRPr="00F309C0">
        <w:rPr>
          <w:rFonts w:ascii="Century Gothic" w:hAnsi="Century Gothic" w:cs="Times New Roman"/>
          <w:sz w:val="21"/>
          <w:szCs w:val="21"/>
          <w:lang w:eastAsia="fr-BE"/>
        </w:rPr>
        <w:t xml:space="preserve"> </w:t>
      </w:r>
      <w:bookmarkEnd w:id="7"/>
      <w:r w:rsidRPr="00F309C0">
        <w:rPr>
          <w:rFonts w:ascii="Century Gothic" w:hAnsi="Century Gothic" w:cs="Times New Roman"/>
          <w:sz w:val="21"/>
          <w:szCs w:val="21"/>
          <w:highlight w:val="red"/>
          <w:lang w:eastAsia="fr-BE"/>
        </w:rPr>
        <w:t xml:space="preserve"> </w:t>
      </w:r>
    </w:p>
    <w:p w14:paraId="5281DFA9" w14:textId="04CA7C3E" w:rsidR="00F257B3" w:rsidRPr="00FD5710" w:rsidRDefault="00B743CF" w:rsidP="00F309C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bookmarkStart w:id="8" w:name="_Hlk83890206"/>
      <w:bookmarkStart w:id="9" w:name="_Hlk83910727"/>
      <w:r w:rsidRPr="00FD5710">
        <w:rPr>
          <w:rFonts w:ascii="Century Gothic" w:hAnsi="Century Gothic" w:cs="Tahoma"/>
          <w:sz w:val="21"/>
          <w:szCs w:val="21"/>
        </w:rPr>
        <w:t>Numéro</w:t>
      </w:r>
      <w:r w:rsidR="007D372C" w:rsidRPr="00FD5710">
        <w:rPr>
          <w:rFonts w:ascii="Century Gothic" w:hAnsi="Century Gothic" w:cs="Tahoma"/>
          <w:sz w:val="21"/>
          <w:szCs w:val="21"/>
        </w:rPr>
        <w:t xml:space="preserve"> RIB (relevé d’identité bancaire)</w:t>
      </w:r>
      <w:r w:rsidRPr="00FD5710">
        <w:rPr>
          <w:rFonts w:ascii="Century Gothic" w:hAnsi="Century Gothic" w:cs="Tahoma"/>
          <w:sz w:val="21"/>
          <w:szCs w:val="21"/>
        </w:rPr>
        <w:t xml:space="preserve"> de l’adjudicataire (</w:t>
      </w:r>
      <w:r w:rsidR="007D372C" w:rsidRPr="00FD5710">
        <w:rPr>
          <w:rFonts w:ascii="Century Gothic" w:hAnsi="Century Gothic" w:cs="Tahoma"/>
          <w:i/>
          <w:iCs/>
          <w:sz w:val="21"/>
          <w:szCs w:val="21"/>
        </w:rPr>
        <w:t>uniquement pour la 1</w:t>
      </w:r>
      <w:r w:rsidR="007D372C" w:rsidRPr="00FD5710">
        <w:rPr>
          <w:rFonts w:ascii="Century Gothic" w:hAnsi="Century Gothic" w:cs="Tahoma"/>
          <w:i/>
          <w:iCs/>
          <w:sz w:val="21"/>
          <w:szCs w:val="21"/>
          <w:vertAlign w:val="superscript"/>
        </w:rPr>
        <w:t>ère</w:t>
      </w:r>
      <w:r w:rsidR="007D372C" w:rsidRPr="00FD5710">
        <w:rPr>
          <w:rFonts w:ascii="Century Gothic" w:hAnsi="Century Gothic" w:cs="Tahoma"/>
          <w:i/>
          <w:iCs/>
          <w:sz w:val="21"/>
          <w:szCs w:val="21"/>
        </w:rPr>
        <w:t xml:space="preserve"> facture si toutefois le compte bancaire sur lequel il est demandé de verser le montant de la facture est inchangé</w:t>
      </w:r>
      <w:r w:rsidR="007D372C" w:rsidRPr="00FD5710">
        <w:rPr>
          <w:rFonts w:ascii="Century Gothic" w:hAnsi="Century Gothic" w:cs="Tahoma"/>
          <w:sz w:val="21"/>
          <w:szCs w:val="21"/>
        </w:rPr>
        <w:t> ;</w:t>
      </w:r>
      <w:bookmarkEnd w:id="8"/>
    </w:p>
    <w:bookmarkEnd w:id="9"/>
    <w:p w14:paraId="1EB58D61" w14:textId="77777777" w:rsidR="00F309C0" w:rsidRPr="00F309C0" w:rsidRDefault="00F309C0" w:rsidP="00F309C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20FEBD3A" w14:textId="77777777" w:rsidR="00BB7B43" w:rsidRPr="00F309C0" w:rsidRDefault="00BB7B43" w:rsidP="00F309C0">
      <w:pPr>
        <w:spacing w:after="0" w:line="240" w:lineRule="auto"/>
        <w:jc w:val="both"/>
        <w:rPr>
          <w:rFonts w:ascii="Century Gothic" w:hAnsi="Century Gothic"/>
          <w:sz w:val="21"/>
          <w:szCs w:val="21"/>
        </w:rPr>
      </w:pPr>
    </w:p>
    <w:p w14:paraId="2408E1DF" w14:textId="54604AEE" w:rsidR="004D506F" w:rsidRPr="00F309C0" w:rsidRDefault="004D506F" w:rsidP="00F309C0">
      <w:pPr>
        <w:pStyle w:val="Corpsdetexte"/>
        <w:rPr>
          <w:rFonts w:ascii="Century Gothic" w:hAnsi="Century Gothic"/>
          <w:b/>
          <w:bCs/>
          <w:sz w:val="21"/>
          <w:szCs w:val="21"/>
          <w:lang w:val="fr-FR"/>
        </w:rPr>
      </w:pPr>
      <w:r w:rsidRPr="00F309C0">
        <w:rPr>
          <w:rFonts w:ascii="Century Gothic" w:hAnsi="Century Gothic"/>
          <w:b/>
          <w:sz w:val="21"/>
          <w:szCs w:val="21"/>
          <w:lang w:val="fr-FR"/>
        </w:rPr>
        <w:t>En l’absence de l’une de ces mentions, la facture n’est pas régulièrement établie, elle ne pourra être traitée et sera renvoyée à son émetteur</w:t>
      </w:r>
      <w:r w:rsidRPr="00F309C0">
        <w:rPr>
          <w:rFonts w:ascii="Century Gothic" w:hAnsi="Century Gothic"/>
          <w:sz w:val="21"/>
          <w:szCs w:val="21"/>
          <w:lang w:val="fr-FR"/>
        </w:rPr>
        <w:t>.</w:t>
      </w:r>
      <w:r w:rsidRPr="00F309C0">
        <w:rPr>
          <w:rFonts w:ascii="Century Gothic" w:hAnsi="Century Gothic"/>
          <w:b/>
          <w:bCs/>
          <w:sz w:val="21"/>
          <w:szCs w:val="21"/>
          <w:lang w:val="fr-FR"/>
        </w:rPr>
        <w:t xml:space="preserve"> </w:t>
      </w:r>
    </w:p>
    <w:p w14:paraId="019690DF" w14:textId="77777777" w:rsidR="00F257B3" w:rsidRPr="00F309C0" w:rsidRDefault="00F257B3" w:rsidP="00F309C0">
      <w:pPr>
        <w:spacing w:line="240" w:lineRule="auto"/>
        <w:jc w:val="both"/>
        <w:rPr>
          <w:rFonts w:ascii="Century Gothic" w:hAnsi="Century Gothic"/>
          <w:sz w:val="21"/>
          <w:szCs w:val="21"/>
          <w:lang w:val="fr-FR"/>
        </w:rPr>
      </w:pPr>
    </w:p>
    <w:p w14:paraId="176F3360" w14:textId="5E812DC9" w:rsidR="00262873" w:rsidRPr="00BD07C6" w:rsidRDefault="00262873" w:rsidP="00F309C0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="Century Gothic" w:hAnsi="Century Gothic"/>
          <w:b/>
          <w:bCs/>
          <w:color w:val="4F81BD" w:themeColor="accent1"/>
          <w:sz w:val="21"/>
          <w:szCs w:val="21"/>
          <w:lang w:val="fr-FR"/>
        </w:rPr>
      </w:pPr>
      <w:r w:rsidRPr="00BD07C6">
        <w:rPr>
          <w:rFonts w:ascii="Century Gothic" w:hAnsi="Century Gothic"/>
          <w:b/>
          <w:bCs/>
          <w:color w:val="4F81BD" w:themeColor="accent1"/>
          <w:sz w:val="21"/>
          <w:szCs w:val="21"/>
          <w:lang w:val="fr-FR"/>
        </w:rPr>
        <w:t>Comment soumettre sa facture ?</w:t>
      </w:r>
    </w:p>
    <w:p w14:paraId="42789A33" w14:textId="1851A697" w:rsidR="00214255" w:rsidRDefault="00E5238C" w:rsidP="00F309C0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val="fr-FR" w:eastAsia="fr-FR"/>
        </w:rPr>
      </w:pPr>
      <w:r w:rsidRPr="00BD07C6">
        <w:rPr>
          <w:rStyle w:val="Marquedecommentaire"/>
          <w:rFonts w:ascii="Century Gothic" w:hAnsi="Century Gothic"/>
          <w:sz w:val="21"/>
          <w:szCs w:val="21"/>
        </w:rPr>
        <w:t>La facturation électronique est la solution à privilégier. Elle assure un traitement plus rapide des factures et de meilleurs délais de paiement.</w:t>
      </w:r>
    </w:p>
    <w:p w14:paraId="53CAF72F" w14:textId="77777777" w:rsidR="00E5238C" w:rsidRPr="00F309C0" w:rsidRDefault="00E5238C" w:rsidP="00F309C0">
      <w:pPr>
        <w:spacing w:after="0" w:line="240" w:lineRule="auto"/>
        <w:jc w:val="both"/>
        <w:rPr>
          <w:rFonts w:ascii="Century Gothic" w:eastAsia="Times New Roman" w:hAnsi="Century Gothic" w:cs="Times New Roman"/>
          <w:sz w:val="21"/>
          <w:szCs w:val="21"/>
          <w:lang w:val="fr-FR" w:eastAsia="fr-FR"/>
        </w:rPr>
      </w:pPr>
    </w:p>
    <w:tbl>
      <w:tblPr>
        <w:tblStyle w:val="Grilledutableau2"/>
        <w:tblW w:w="10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8669"/>
      </w:tblGrid>
      <w:tr w:rsidR="00214255" w:rsidRPr="00F309C0" w14:paraId="45306361" w14:textId="77777777" w:rsidTr="00C05A65">
        <w:tc>
          <w:tcPr>
            <w:tcW w:w="1579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27C06D25" w14:textId="77777777" w:rsidR="00214255" w:rsidRPr="00F309C0" w:rsidRDefault="00214255" w:rsidP="00F309C0">
            <w:pPr>
              <w:spacing w:before="60" w:after="60"/>
              <w:jc w:val="both"/>
              <w:rPr>
                <w:rFonts w:ascii="Century Gothic" w:hAnsi="Century Gothic"/>
                <w:b/>
                <w:color w:val="0070C0"/>
                <w:sz w:val="21"/>
                <w:szCs w:val="21"/>
                <w:lang w:val="fr-FR" w:eastAsia="fr-FR"/>
              </w:rPr>
            </w:pPr>
            <w:r w:rsidRPr="00F309C0">
              <w:rPr>
                <w:rFonts w:ascii="Century Gothic" w:hAnsi="Century Gothic"/>
                <w:b/>
                <w:color w:val="0070C0"/>
                <w:sz w:val="21"/>
                <w:szCs w:val="21"/>
                <w:lang w:val="fr-FR" w:eastAsia="fr-FR"/>
              </w:rPr>
              <w:t>Comment ?</w:t>
            </w:r>
          </w:p>
        </w:tc>
        <w:tc>
          <w:tcPr>
            <w:tcW w:w="866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1C27FD62" w14:textId="77777777" w:rsidR="00214255" w:rsidRPr="00F309C0" w:rsidRDefault="00214255" w:rsidP="00F309C0">
            <w:pPr>
              <w:tabs>
                <w:tab w:val="left" w:pos="709"/>
              </w:tabs>
              <w:spacing w:before="60" w:after="60"/>
              <w:jc w:val="both"/>
              <w:rPr>
                <w:rFonts w:ascii="Century Gothic" w:hAnsi="Century Gothic"/>
                <w:b/>
                <w:color w:val="0070C0"/>
                <w:sz w:val="21"/>
                <w:szCs w:val="21"/>
                <w:lang w:val="fr-FR" w:eastAsia="fr-FR"/>
              </w:rPr>
            </w:pPr>
            <w:r w:rsidRPr="00F309C0">
              <w:rPr>
                <w:rFonts w:ascii="Century Gothic" w:hAnsi="Century Gothic"/>
                <w:b/>
                <w:color w:val="0070C0"/>
                <w:sz w:val="21"/>
                <w:szCs w:val="21"/>
                <w:lang w:val="fr-FR" w:eastAsia="fr-FR"/>
              </w:rPr>
              <w:t>Modalités ?</w:t>
            </w:r>
          </w:p>
        </w:tc>
      </w:tr>
      <w:tr w:rsidR="00BD07C6" w:rsidRPr="00F309C0" w14:paraId="1620ABAC" w14:textId="77777777" w:rsidTr="00C05A65">
        <w:tc>
          <w:tcPr>
            <w:tcW w:w="1579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2A34007A" w14:textId="6A21399D" w:rsidR="00BD07C6" w:rsidRPr="00F309C0" w:rsidRDefault="00BD07C6" w:rsidP="00F309C0">
            <w:pP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</w:pP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Au format électronique via le réseau PEPPOL ou via le site </w:t>
            </w:r>
            <w:proofErr w:type="spellStart"/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Mercurius</w:t>
            </w:r>
            <w:proofErr w:type="spellEnd"/>
          </w:p>
        </w:tc>
        <w:tc>
          <w:tcPr>
            <w:tcW w:w="866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2A8C1AE8" w14:textId="5A4B5C67" w:rsidR="00BD07C6" w:rsidRPr="00BD07C6" w:rsidRDefault="00E5238C" w:rsidP="00BD07C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L</w:t>
            </w:r>
            <w:r w:rsidR="00BD07C6" w:rsidRPr="00BD07C6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’adjudicataire a la possibilité d’encoder ses factures dans son outil comptable qui aura été préalablement connecté au réseau PEPPOL (réseau d’échange des factures électroniques respectant les normes européennes) via un point d’accès.</w:t>
            </w:r>
          </w:p>
          <w:p w14:paraId="5BF1057B" w14:textId="77777777" w:rsidR="00BD07C6" w:rsidRPr="00BD07C6" w:rsidRDefault="00BD07C6" w:rsidP="00BD07C6">
            <w:pPr>
              <w:jc w:val="both"/>
              <w:rPr>
                <w:rFonts w:ascii="Century Gothic" w:hAnsi="Century Gothic"/>
                <w:sz w:val="21"/>
                <w:szCs w:val="21"/>
                <w:lang w:eastAsia="fr-FR"/>
              </w:rPr>
            </w:pPr>
          </w:p>
          <w:p w14:paraId="486C194C" w14:textId="77777777" w:rsidR="00BD07C6" w:rsidRPr="00F309C0" w:rsidRDefault="00BD07C6" w:rsidP="00BD07C6">
            <w:pPr>
              <w:jc w:val="both"/>
              <w:rPr>
                <w:rStyle w:val="Lienhypertexte"/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Dans le cas où l’adjudicataire ne dispose pas d’outil comptable, il peut utiliser gratuitement le portail d’encodage sur le site de </w:t>
            </w:r>
            <w:proofErr w:type="spellStart"/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Mercurius</w:t>
            </w:r>
            <w:proofErr w:type="spellEnd"/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disponible à l’adresse : </w:t>
            </w:r>
            <w:hyperlink r:id="rId19" w:history="1">
              <w:r w:rsidRPr="00F309C0">
                <w:rPr>
                  <w:rStyle w:val="Lienhypertexte"/>
                  <w:rFonts w:ascii="Century Gothic" w:hAnsi="Century Gothic"/>
                  <w:sz w:val="21"/>
                  <w:szCs w:val="21"/>
                </w:rPr>
                <w:t>https://digital.belgium.be/e-invoicing/</w:t>
              </w:r>
            </w:hyperlink>
          </w:p>
          <w:p w14:paraId="76135BBD" w14:textId="77777777" w:rsidR="00BD07C6" w:rsidRPr="00F309C0" w:rsidRDefault="00BD07C6" w:rsidP="00BD07C6">
            <w:pPr>
              <w:jc w:val="both"/>
              <w:rPr>
                <w:rStyle w:val="Lienhypertexte"/>
                <w:rFonts w:ascii="Century Gothic" w:hAnsi="Century Gothic"/>
                <w:sz w:val="21"/>
                <w:szCs w:val="21"/>
              </w:rPr>
            </w:pPr>
          </w:p>
          <w:p w14:paraId="31CD0DAB" w14:textId="77777777" w:rsidR="00BD07C6" w:rsidRPr="00F309C0" w:rsidRDefault="00BD07C6" w:rsidP="00BD07C6">
            <w:pPr>
              <w:jc w:val="both"/>
              <w:rPr>
                <w:rStyle w:val="Lienhypertexte"/>
                <w:rFonts w:ascii="Century Gothic" w:hAnsi="Century Gothic"/>
                <w:sz w:val="21"/>
                <w:szCs w:val="21"/>
              </w:rPr>
            </w:pPr>
          </w:p>
          <w:p w14:paraId="22922061" w14:textId="77777777" w:rsidR="00BD07C6" w:rsidRPr="00F309C0" w:rsidRDefault="00BD07C6" w:rsidP="00BD07C6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Attention,</w:t>
            </w:r>
            <w:r w:rsidRPr="00F309C0">
              <w:rPr>
                <w:rFonts w:ascii="Century Gothic" w:hAnsi="Century Gothic"/>
                <w:sz w:val="21"/>
                <w:szCs w:val="21"/>
              </w:rPr>
              <w:t xml:space="preserve"> l’envoi par </w:t>
            </w:r>
            <w:proofErr w:type="gramStart"/>
            <w:r w:rsidRPr="00F309C0">
              <w:rPr>
                <w:rFonts w:ascii="Century Gothic" w:hAnsi="Century Gothic"/>
                <w:sz w:val="21"/>
                <w:szCs w:val="21"/>
              </w:rPr>
              <w:t>e-mail</w:t>
            </w:r>
            <w:proofErr w:type="gramEnd"/>
            <w:r w:rsidRPr="00F309C0">
              <w:rPr>
                <w:rFonts w:ascii="Century Gothic" w:hAnsi="Century Gothic"/>
                <w:sz w:val="21"/>
                <w:szCs w:val="21"/>
              </w:rPr>
              <w:t xml:space="preserve"> d’une facture sous format PDF ou Word n’est pas considéré comme une facture électronique.</w:t>
            </w:r>
          </w:p>
          <w:p w14:paraId="2802FFEB" w14:textId="77777777" w:rsidR="00BD07C6" w:rsidRPr="00F309C0" w:rsidRDefault="00BD07C6" w:rsidP="00F309C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214255" w:rsidRPr="00F309C0" w14:paraId="163A9021" w14:textId="77777777" w:rsidTr="00C05A65">
        <w:tc>
          <w:tcPr>
            <w:tcW w:w="1579" w:type="dxa"/>
            <w:tcBorders>
              <w:top w:val="single" w:sz="12" w:space="0" w:color="0070C0"/>
              <w:bottom w:val="single" w:sz="12" w:space="0" w:color="0070C0"/>
              <w:right w:val="single" w:sz="4" w:space="0" w:color="auto"/>
            </w:tcBorders>
            <w:shd w:val="clear" w:color="auto" w:fill="F2F2F2" w:themeFill="background1" w:themeFillShade="F2"/>
          </w:tcPr>
          <w:p w14:paraId="6C6164B7" w14:textId="77777777" w:rsidR="00214255" w:rsidRPr="00F309C0" w:rsidRDefault="00214255" w:rsidP="00F309C0">
            <w:pPr>
              <w:rPr>
                <w:rFonts w:ascii="Century Gothic" w:hAnsi="Century Gothic"/>
                <w:sz w:val="21"/>
                <w:szCs w:val="21"/>
                <w:lang w:eastAsia="fr-FR"/>
              </w:rPr>
            </w:pP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Au format papier via courrier</w:t>
            </w:r>
          </w:p>
        </w:tc>
        <w:tc>
          <w:tcPr>
            <w:tcW w:w="8669" w:type="dxa"/>
            <w:tcBorders>
              <w:top w:val="single" w:sz="12" w:space="0" w:color="0070C0"/>
              <w:left w:val="single" w:sz="4" w:space="0" w:color="auto"/>
              <w:bottom w:val="single" w:sz="12" w:space="0" w:color="0070C0"/>
            </w:tcBorders>
            <w:shd w:val="clear" w:color="auto" w:fill="F2F2F2" w:themeFill="background1" w:themeFillShade="F2"/>
          </w:tcPr>
          <w:p w14:paraId="10C53B99" w14:textId="75CE951D" w:rsidR="00BA0E5E" w:rsidRPr="00F309C0" w:rsidRDefault="00E5238C" w:rsidP="00F309C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L</w:t>
            </w:r>
            <w:r w:rsidR="00BA0E5E" w:rsidRPr="00F309C0">
              <w:rPr>
                <w:rFonts w:ascii="Century Gothic" w:hAnsi="Century Gothic"/>
                <w:sz w:val="21"/>
                <w:szCs w:val="21"/>
              </w:rPr>
              <w:t>’adjudicataire peut transmettre ses factures et pièces justificatives originales à l’adresse postale :</w:t>
            </w:r>
          </w:p>
          <w:p w14:paraId="798C178C" w14:textId="77777777" w:rsidR="00BA0E5E" w:rsidRPr="00F309C0" w:rsidRDefault="00BA0E5E" w:rsidP="00F309C0">
            <w:pPr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6F61B092" w14:textId="5CA757E9" w:rsidR="00214255" w:rsidRPr="00F309C0" w:rsidRDefault="00214255" w:rsidP="00F309C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Centre du scanning du SPW Finances situé Avenue Gouverneur </w:t>
            </w:r>
            <w:proofErr w:type="spellStart"/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>Bovesse</w:t>
            </w:r>
            <w:proofErr w:type="spellEnd"/>
            <w:r w:rsidRPr="00F309C0">
              <w:rPr>
                <w:rFonts w:ascii="Century Gothic" w:hAnsi="Century Gothic"/>
                <w:color w:val="000000"/>
                <w:sz w:val="21"/>
                <w:szCs w:val="21"/>
                <w:lang w:eastAsia="fr-FR"/>
              </w:rPr>
              <w:t xml:space="preserve"> 29 à 5100 Jambes.</w:t>
            </w:r>
          </w:p>
          <w:p w14:paraId="11BFC70E" w14:textId="77777777" w:rsidR="00214255" w:rsidRPr="00F309C0" w:rsidRDefault="00214255" w:rsidP="00F309C0">
            <w:pPr>
              <w:jc w:val="both"/>
              <w:rPr>
                <w:rFonts w:ascii="Century Gothic" w:hAnsi="Century Gothic"/>
                <w:sz w:val="21"/>
                <w:szCs w:val="21"/>
                <w:lang w:eastAsia="fr-FR"/>
              </w:rPr>
            </w:pPr>
          </w:p>
          <w:p w14:paraId="05441ADD" w14:textId="4383C56E" w:rsidR="00214255" w:rsidRPr="00F309C0" w:rsidRDefault="00214255" w:rsidP="00F309C0">
            <w:pPr>
              <w:jc w:val="both"/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</w:pP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  <w:t>Les mentions manuscrites sur la</w:t>
            </w:r>
            <w:r w:rsidR="00BA0E5E"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  <w:t xml:space="preserve"> facture</w:t>
            </w: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  <w:t xml:space="preserve"> sont à éviter car elles empêche</w:t>
            </w:r>
            <w:r w:rsidR="00BA0E5E"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  <w:t xml:space="preserve">nt </w:t>
            </w:r>
            <w:r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  <w:t xml:space="preserve">la reconnaissance optique des données </w:t>
            </w:r>
            <w:r w:rsidR="00BA0E5E" w:rsidRPr="00F309C0">
              <w:rPr>
                <w:rFonts w:ascii="Century Gothic" w:hAnsi="Century Gothic"/>
                <w:b/>
                <w:bCs/>
                <w:color w:val="FF0000"/>
                <w:sz w:val="21"/>
                <w:szCs w:val="21"/>
                <w:lang w:eastAsia="fr-FR"/>
              </w:rPr>
              <w:t>y mentionnées.</w:t>
            </w:r>
          </w:p>
          <w:p w14:paraId="20C73B4C" w14:textId="77777777" w:rsidR="00214255" w:rsidRPr="00F309C0" w:rsidRDefault="00214255" w:rsidP="00F309C0">
            <w:pPr>
              <w:jc w:val="both"/>
              <w:rPr>
                <w:rFonts w:ascii="Century Gothic" w:hAnsi="Century Gothic"/>
                <w:sz w:val="21"/>
                <w:szCs w:val="21"/>
                <w:lang w:eastAsia="fr-FR"/>
              </w:rPr>
            </w:pPr>
          </w:p>
        </w:tc>
      </w:tr>
    </w:tbl>
    <w:p w14:paraId="71AF2FEC" w14:textId="030B3B64" w:rsidR="00427697" w:rsidRDefault="00427697" w:rsidP="00F309C0">
      <w:pPr>
        <w:spacing w:line="240" w:lineRule="auto"/>
        <w:jc w:val="both"/>
        <w:rPr>
          <w:ins w:id="10" w:author="WIEME Olivier" w:date="2021-10-11T10:39:00Z"/>
          <w:rFonts w:ascii="Century Gothic" w:hAnsi="Century Gothic"/>
          <w:sz w:val="21"/>
          <w:szCs w:val="21"/>
          <w:lang w:val="fr-FR"/>
        </w:rPr>
      </w:pPr>
    </w:p>
    <w:p w14:paraId="60F22F10" w14:textId="46045A72" w:rsidR="00753C23" w:rsidRDefault="00753C23" w:rsidP="00F309C0">
      <w:pPr>
        <w:spacing w:line="240" w:lineRule="auto"/>
        <w:jc w:val="both"/>
        <w:rPr>
          <w:ins w:id="11" w:author="WIEME Olivier" w:date="2021-10-11T10:39:00Z"/>
          <w:rFonts w:ascii="Century Gothic" w:hAnsi="Century Gothic"/>
          <w:sz w:val="21"/>
          <w:szCs w:val="21"/>
          <w:lang w:val="fr-FR"/>
        </w:rPr>
      </w:pPr>
    </w:p>
    <w:p w14:paraId="300EABE5" w14:textId="77777777" w:rsidR="00753C23" w:rsidRPr="00F309C0" w:rsidRDefault="00753C23" w:rsidP="00F309C0">
      <w:pPr>
        <w:spacing w:line="240" w:lineRule="auto"/>
        <w:jc w:val="both"/>
        <w:rPr>
          <w:rFonts w:ascii="Century Gothic" w:hAnsi="Century Gothic"/>
          <w:sz w:val="21"/>
          <w:szCs w:val="21"/>
          <w:lang w:val="fr-FR"/>
        </w:rPr>
      </w:pPr>
    </w:p>
    <w:p w14:paraId="299C0BD3" w14:textId="5034B436" w:rsidR="00262873" w:rsidRPr="008322FB" w:rsidRDefault="00262873" w:rsidP="00F309C0">
      <w:pPr>
        <w:pStyle w:val="Paragraphedeliste"/>
        <w:numPr>
          <w:ilvl w:val="1"/>
          <w:numId w:val="9"/>
        </w:numPr>
        <w:spacing w:line="240" w:lineRule="auto"/>
        <w:jc w:val="both"/>
        <w:rPr>
          <w:rFonts w:ascii="Century Gothic" w:hAnsi="Century Gothic"/>
          <w:b/>
          <w:bCs/>
          <w:color w:val="4F81BD" w:themeColor="accent1"/>
          <w:sz w:val="21"/>
          <w:szCs w:val="21"/>
          <w:lang w:val="fr-FR"/>
        </w:rPr>
      </w:pPr>
      <w:r w:rsidRPr="008322FB">
        <w:rPr>
          <w:rFonts w:ascii="Century Gothic" w:hAnsi="Century Gothic"/>
          <w:b/>
          <w:bCs/>
          <w:color w:val="4F81BD" w:themeColor="accent1"/>
          <w:sz w:val="21"/>
          <w:szCs w:val="21"/>
          <w:lang w:val="fr-FR"/>
        </w:rPr>
        <w:lastRenderedPageBreak/>
        <w:t>Les rappels</w:t>
      </w:r>
    </w:p>
    <w:p w14:paraId="24BF735D" w14:textId="4513A7C9" w:rsidR="00F257B3" w:rsidRPr="00F309C0" w:rsidRDefault="00F257B3" w:rsidP="00F309C0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  <w:r w:rsidRPr="00F309C0">
        <w:rPr>
          <w:rFonts w:ascii="Century Gothic" w:hAnsi="Century Gothic"/>
          <w:sz w:val="21"/>
          <w:szCs w:val="21"/>
        </w:rPr>
        <w:t xml:space="preserve">Tous les documents de rappels devront également être envoyés via le centre de scan </w:t>
      </w:r>
      <w:r w:rsidR="00BB7B43" w:rsidRPr="00F309C0">
        <w:rPr>
          <w:rFonts w:ascii="Century Gothic" w:hAnsi="Century Gothic"/>
          <w:sz w:val="21"/>
          <w:szCs w:val="21"/>
        </w:rPr>
        <w:t xml:space="preserve">- </w:t>
      </w:r>
      <w:r w:rsidR="00BB7B43" w:rsidRPr="00F309C0">
        <w:rPr>
          <w:rFonts w:ascii="Century Gothic" w:hAnsi="Century Gothic"/>
          <w:color w:val="000000"/>
          <w:sz w:val="21"/>
          <w:szCs w:val="21"/>
          <w:lang w:eastAsia="fr-FR"/>
        </w:rPr>
        <w:t xml:space="preserve">Avenue Gouverneur </w:t>
      </w:r>
      <w:proofErr w:type="spellStart"/>
      <w:r w:rsidR="00BB7B43" w:rsidRPr="00F309C0">
        <w:rPr>
          <w:rFonts w:ascii="Century Gothic" w:hAnsi="Century Gothic"/>
          <w:color w:val="000000"/>
          <w:sz w:val="21"/>
          <w:szCs w:val="21"/>
          <w:lang w:eastAsia="fr-FR"/>
        </w:rPr>
        <w:t>Bovesse</w:t>
      </w:r>
      <w:proofErr w:type="spellEnd"/>
      <w:r w:rsidR="00BB7B43" w:rsidRPr="00F309C0">
        <w:rPr>
          <w:rFonts w:ascii="Century Gothic" w:hAnsi="Century Gothic"/>
          <w:color w:val="000000"/>
          <w:sz w:val="21"/>
          <w:szCs w:val="21"/>
          <w:lang w:eastAsia="fr-FR"/>
        </w:rPr>
        <w:t xml:space="preserve"> 29 à 5100 Jambes - </w:t>
      </w:r>
      <w:r w:rsidRPr="00F309C0">
        <w:rPr>
          <w:rFonts w:ascii="Century Gothic" w:hAnsi="Century Gothic"/>
          <w:sz w:val="21"/>
          <w:szCs w:val="21"/>
        </w:rPr>
        <w:t xml:space="preserve">afin d’être enregistrés et dématérialisés. </w:t>
      </w:r>
    </w:p>
    <w:p w14:paraId="4F1F2E0E" w14:textId="5FB97965" w:rsidR="00C17359" w:rsidRPr="00F309C0" w:rsidRDefault="00C17359" w:rsidP="00F309C0">
      <w:pPr>
        <w:spacing w:line="240" w:lineRule="auto"/>
        <w:jc w:val="both"/>
        <w:rPr>
          <w:rFonts w:ascii="Century Gothic" w:hAnsi="Century Gothic"/>
          <w:sz w:val="21"/>
          <w:szCs w:val="21"/>
        </w:rPr>
      </w:pPr>
    </w:p>
    <w:sectPr w:rsidR="00C17359" w:rsidRPr="00F309C0" w:rsidSect="00002A5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17E9" w14:textId="77777777" w:rsidR="00AE2441" w:rsidRDefault="00AE2441" w:rsidP="00102E00">
      <w:pPr>
        <w:spacing w:after="0" w:line="240" w:lineRule="auto"/>
      </w:pPr>
      <w:r>
        <w:separator/>
      </w:r>
    </w:p>
  </w:endnote>
  <w:endnote w:type="continuationSeparator" w:id="0">
    <w:p w14:paraId="641E36B7" w14:textId="77777777" w:rsidR="00AE2441" w:rsidRDefault="00AE2441" w:rsidP="0010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6358419"/>
      <w:docPartObj>
        <w:docPartGallery w:val="Page Numbers (Bottom of Page)"/>
        <w:docPartUnique/>
      </w:docPartObj>
    </w:sdtPr>
    <w:sdtEndPr/>
    <w:sdtContent>
      <w:p w14:paraId="50CE1D70" w14:textId="77777777" w:rsidR="007D372C" w:rsidRDefault="007D372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E4C2BAE" w14:textId="77777777" w:rsidR="007D372C" w:rsidRDefault="007D37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5748F" w14:textId="77777777" w:rsidR="00AE2441" w:rsidRDefault="00AE2441" w:rsidP="00102E00">
      <w:pPr>
        <w:spacing w:after="0" w:line="240" w:lineRule="auto"/>
      </w:pPr>
      <w:r>
        <w:separator/>
      </w:r>
    </w:p>
  </w:footnote>
  <w:footnote w:type="continuationSeparator" w:id="0">
    <w:p w14:paraId="00DFD3CE" w14:textId="77777777" w:rsidR="00AE2441" w:rsidRDefault="00AE2441" w:rsidP="0010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7AB7E104D7E94F11A833A7304E54738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E63C440" w14:textId="55C66D35" w:rsidR="007D372C" w:rsidRPr="00EA6C58" w:rsidRDefault="007D372C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Clause spécifique au SPW</w:t>
        </w:r>
      </w:p>
    </w:sdtContent>
  </w:sdt>
  <w:p w14:paraId="246C87DE" w14:textId="77777777" w:rsidR="007D372C" w:rsidRPr="00EA6C58" w:rsidRDefault="007D372C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754"/>
    <w:multiLevelType w:val="hybridMultilevel"/>
    <w:tmpl w:val="97004682"/>
    <w:lvl w:ilvl="0" w:tplc="A57CF4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2B5B"/>
    <w:multiLevelType w:val="multilevel"/>
    <w:tmpl w:val="EB48B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A31520"/>
    <w:multiLevelType w:val="hybridMultilevel"/>
    <w:tmpl w:val="2764831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91622"/>
    <w:multiLevelType w:val="hybridMultilevel"/>
    <w:tmpl w:val="058AE52E"/>
    <w:lvl w:ilvl="0" w:tplc="459CDF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CFD4E57"/>
    <w:multiLevelType w:val="hybridMultilevel"/>
    <w:tmpl w:val="6EF6760E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B44FA"/>
    <w:multiLevelType w:val="hybridMultilevel"/>
    <w:tmpl w:val="1D7EDF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7274"/>
    <w:multiLevelType w:val="hybridMultilevel"/>
    <w:tmpl w:val="42261D68"/>
    <w:lvl w:ilvl="0" w:tplc="A57CF430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62239C"/>
    <w:multiLevelType w:val="multilevel"/>
    <w:tmpl w:val="3C26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6C8593E"/>
    <w:multiLevelType w:val="hybridMultilevel"/>
    <w:tmpl w:val="16AAF3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B1E47"/>
    <w:multiLevelType w:val="hybridMultilevel"/>
    <w:tmpl w:val="B1DCD9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270E"/>
    <w:multiLevelType w:val="hybridMultilevel"/>
    <w:tmpl w:val="C714F5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A4316"/>
    <w:multiLevelType w:val="hybridMultilevel"/>
    <w:tmpl w:val="CF429F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81D"/>
    <w:multiLevelType w:val="hybridMultilevel"/>
    <w:tmpl w:val="3DD0D378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76450E"/>
    <w:multiLevelType w:val="hybridMultilevel"/>
    <w:tmpl w:val="A260A66C"/>
    <w:lvl w:ilvl="0" w:tplc="A57CF43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18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2257DB"/>
    <w:multiLevelType w:val="hybridMultilevel"/>
    <w:tmpl w:val="62444D20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13"/>
  </w:num>
  <w:num w:numId="1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EME Olivier">
    <w15:presenceInfo w15:providerId="AD" w15:userId="S::olivier.wieme@spw.wallonie.be::f1ecc957-8cf4-40ff-b8b9-c443793f7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5BD"/>
    <w:rsid w:val="00002A5F"/>
    <w:rsid w:val="0000593D"/>
    <w:rsid w:val="00020B3F"/>
    <w:rsid w:val="00032A7B"/>
    <w:rsid w:val="000557EC"/>
    <w:rsid w:val="000637B5"/>
    <w:rsid w:val="00075C2D"/>
    <w:rsid w:val="000918A8"/>
    <w:rsid w:val="000B0FCF"/>
    <w:rsid w:val="000C30E6"/>
    <w:rsid w:val="000C5787"/>
    <w:rsid w:val="000D741E"/>
    <w:rsid w:val="000E528E"/>
    <w:rsid w:val="00101DF7"/>
    <w:rsid w:val="00102E00"/>
    <w:rsid w:val="001314B5"/>
    <w:rsid w:val="00132939"/>
    <w:rsid w:val="001423B4"/>
    <w:rsid w:val="00153B74"/>
    <w:rsid w:val="001576E4"/>
    <w:rsid w:val="001601ED"/>
    <w:rsid w:val="001603FF"/>
    <w:rsid w:val="00184F91"/>
    <w:rsid w:val="00193BC8"/>
    <w:rsid w:val="001A58B5"/>
    <w:rsid w:val="001E4C31"/>
    <w:rsid w:val="001F43AA"/>
    <w:rsid w:val="00200FCF"/>
    <w:rsid w:val="00214255"/>
    <w:rsid w:val="00262873"/>
    <w:rsid w:val="0028409F"/>
    <w:rsid w:val="002C27F1"/>
    <w:rsid w:val="002D3CF6"/>
    <w:rsid w:val="002E59F3"/>
    <w:rsid w:val="002F2174"/>
    <w:rsid w:val="00314AEC"/>
    <w:rsid w:val="00314B97"/>
    <w:rsid w:val="00317F75"/>
    <w:rsid w:val="00346525"/>
    <w:rsid w:val="00351C7E"/>
    <w:rsid w:val="00375E13"/>
    <w:rsid w:val="0039403E"/>
    <w:rsid w:val="003972FB"/>
    <w:rsid w:val="003A08C9"/>
    <w:rsid w:val="003B0D3A"/>
    <w:rsid w:val="003B3C81"/>
    <w:rsid w:val="003C7B1A"/>
    <w:rsid w:val="003D296B"/>
    <w:rsid w:val="00414C75"/>
    <w:rsid w:val="00415AC5"/>
    <w:rsid w:val="00425348"/>
    <w:rsid w:val="00427697"/>
    <w:rsid w:val="004607E1"/>
    <w:rsid w:val="00460A01"/>
    <w:rsid w:val="004636F7"/>
    <w:rsid w:val="00473205"/>
    <w:rsid w:val="004954C9"/>
    <w:rsid w:val="004A51F5"/>
    <w:rsid w:val="004C42D3"/>
    <w:rsid w:val="004D506F"/>
    <w:rsid w:val="004D58C5"/>
    <w:rsid w:val="004E01AD"/>
    <w:rsid w:val="004E6C1A"/>
    <w:rsid w:val="004F1FA9"/>
    <w:rsid w:val="004F2F8B"/>
    <w:rsid w:val="005166CA"/>
    <w:rsid w:val="005348CD"/>
    <w:rsid w:val="00591D93"/>
    <w:rsid w:val="005B3E49"/>
    <w:rsid w:val="005C1DE3"/>
    <w:rsid w:val="005C2F8F"/>
    <w:rsid w:val="005D48D6"/>
    <w:rsid w:val="005F1FFA"/>
    <w:rsid w:val="006123A7"/>
    <w:rsid w:val="00615485"/>
    <w:rsid w:val="006301B9"/>
    <w:rsid w:val="00652F59"/>
    <w:rsid w:val="00661869"/>
    <w:rsid w:val="00664101"/>
    <w:rsid w:val="00677334"/>
    <w:rsid w:val="00686BE6"/>
    <w:rsid w:val="0069262D"/>
    <w:rsid w:val="006D1965"/>
    <w:rsid w:val="00734B91"/>
    <w:rsid w:val="00753C23"/>
    <w:rsid w:val="00773926"/>
    <w:rsid w:val="00787AF9"/>
    <w:rsid w:val="0079501B"/>
    <w:rsid w:val="007D372C"/>
    <w:rsid w:val="007E3CE5"/>
    <w:rsid w:val="007E62A1"/>
    <w:rsid w:val="008203F7"/>
    <w:rsid w:val="008322FB"/>
    <w:rsid w:val="0083451B"/>
    <w:rsid w:val="00835182"/>
    <w:rsid w:val="00873848"/>
    <w:rsid w:val="00887CD7"/>
    <w:rsid w:val="008D5104"/>
    <w:rsid w:val="00901CEF"/>
    <w:rsid w:val="009042A8"/>
    <w:rsid w:val="0093048E"/>
    <w:rsid w:val="00935C38"/>
    <w:rsid w:val="00945432"/>
    <w:rsid w:val="00954223"/>
    <w:rsid w:val="00992DA9"/>
    <w:rsid w:val="00997D65"/>
    <w:rsid w:val="009A07BA"/>
    <w:rsid w:val="009E25BD"/>
    <w:rsid w:val="00A0481E"/>
    <w:rsid w:val="00A1348D"/>
    <w:rsid w:val="00A2791E"/>
    <w:rsid w:val="00A420CC"/>
    <w:rsid w:val="00A7433D"/>
    <w:rsid w:val="00A746B0"/>
    <w:rsid w:val="00AA1D0E"/>
    <w:rsid w:val="00AB7349"/>
    <w:rsid w:val="00AC489E"/>
    <w:rsid w:val="00AD0931"/>
    <w:rsid w:val="00AD68C3"/>
    <w:rsid w:val="00AD7515"/>
    <w:rsid w:val="00AE2441"/>
    <w:rsid w:val="00AF3F05"/>
    <w:rsid w:val="00B2549F"/>
    <w:rsid w:val="00B313D7"/>
    <w:rsid w:val="00B743CF"/>
    <w:rsid w:val="00BA0E5E"/>
    <w:rsid w:val="00BB2219"/>
    <w:rsid w:val="00BB265C"/>
    <w:rsid w:val="00BB552B"/>
    <w:rsid w:val="00BB5878"/>
    <w:rsid w:val="00BB7B43"/>
    <w:rsid w:val="00BD07C6"/>
    <w:rsid w:val="00BD16B8"/>
    <w:rsid w:val="00BF2D72"/>
    <w:rsid w:val="00C05A65"/>
    <w:rsid w:val="00C17359"/>
    <w:rsid w:val="00C25B86"/>
    <w:rsid w:val="00C2679C"/>
    <w:rsid w:val="00C45357"/>
    <w:rsid w:val="00C61EE2"/>
    <w:rsid w:val="00C67C6B"/>
    <w:rsid w:val="00CA690E"/>
    <w:rsid w:val="00CA75A5"/>
    <w:rsid w:val="00CA7D5B"/>
    <w:rsid w:val="00CE0172"/>
    <w:rsid w:val="00CE10C0"/>
    <w:rsid w:val="00CE2884"/>
    <w:rsid w:val="00CE6B82"/>
    <w:rsid w:val="00D02120"/>
    <w:rsid w:val="00D059BF"/>
    <w:rsid w:val="00D10825"/>
    <w:rsid w:val="00D245EE"/>
    <w:rsid w:val="00D3076E"/>
    <w:rsid w:val="00D448AF"/>
    <w:rsid w:val="00D610E4"/>
    <w:rsid w:val="00D909BF"/>
    <w:rsid w:val="00D97316"/>
    <w:rsid w:val="00DA76CB"/>
    <w:rsid w:val="00DB39DE"/>
    <w:rsid w:val="00DB3A0C"/>
    <w:rsid w:val="00DB4043"/>
    <w:rsid w:val="00DD6586"/>
    <w:rsid w:val="00DE648F"/>
    <w:rsid w:val="00E03A60"/>
    <w:rsid w:val="00E03CE3"/>
    <w:rsid w:val="00E076A1"/>
    <w:rsid w:val="00E15F58"/>
    <w:rsid w:val="00E20CA0"/>
    <w:rsid w:val="00E31D0F"/>
    <w:rsid w:val="00E3784F"/>
    <w:rsid w:val="00E4224F"/>
    <w:rsid w:val="00E471BA"/>
    <w:rsid w:val="00E5238C"/>
    <w:rsid w:val="00E53546"/>
    <w:rsid w:val="00E54E09"/>
    <w:rsid w:val="00E65283"/>
    <w:rsid w:val="00E713F5"/>
    <w:rsid w:val="00EA38AC"/>
    <w:rsid w:val="00EA6C58"/>
    <w:rsid w:val="00ED2B2E"/>
    <w:rsid w:val="00EE0056"/>
    <w:rsid w:val="00EF315B"/>
    <w:rsid w:val="00F2576F"/>
    <w:rsid w:val="00F257B3"/>
    <w:rsid w:val="00F309C0"/>
    <w:rsid w:val="00F46785"/>
    <w:rsid w:val="00F51108"/>
    <w:rsid w:val="00F53594"/>
    <w:rsid w:val="00F638CC"/>
    <w:rsid w:val="00F67973"/>
    <w:rsid w:val="00F74D89"/>
    <w:rsid w:val="00F76A79"/>
    <w:rsid w:val="00FA7BA0"/>
    <w:rsid w:val="00FB269F"/>
    <w:rsid w:val="00FC313C"/>
    <w:rsid w:val="00FC4A6E"/>
    <w:rsid w:val="00FD5710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AC588D"/>
  <w15:docId w15:val="{86E8DBF9-592D-4E6B-9C01-207277C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C6"/>
  </w:style>
  <w:style w:type="paragraph" w:styleId="Titre2">
    <w:name w:val="heading 2"/>
    <w:basedOn w:val="Normal"/>
    <w:link w:val="Titre2Car"/>
    <w:uiPriority w:val="9"/>
    <w:semiHidden/>
    <w:unhideWhenUsed/>
    <w:qFormat/>
    <w:rsid w:val="009E25BD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E25BD"/>
    <w:rPr>
      <w:rFonts w:ascii="Times New Roman" w:hAnsi="Times New Roman" w:cs="Times New Roman"/>
      <w:sz w:val="24"/>
      <w:szCs w:val="24"/>
      <w:u w:val="single"/>
      <w:lang w:eastAsia="fr-BE"/>
    </w:rPr>
  </w:style>
  <w:style w:type="character" w:styleId="Lienhypertexte">
    <w:name w:val="Hyperlink"/>
    <w:basedOn w:val="Policepardfaut"/>
    <w:uiPriority w:val="99"/>
    <w:unhideWhenUsed/>
    <w:rsid w:val="009E25BD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9E25B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9E25BD"/>
    <w:rPr>
      <w:rFonts w:ascii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5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2E00"/>
  </w:style>
  <w:style w:type="paragraph" w:styleId="Pieddepage">
    <w:name w:val="footer"/>
    <w:basedOn w:val="Normal"/>
    <w:link w:val="PieddepageCar"/>
    <w:uiPriority w:val="99"/>
    <w:unhideWhenUsed/>
    <w:rsid w:val="0010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2E0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C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C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48C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465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unhideWhenUsed/>
    <w:rsid w:val="003D2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D2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D2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296B"/>
    <w:rPr>
      <w:b/>
      <w:bCs/>
      <w:sz w:val="20"/>
      <w:szCs w:val="20"/>
    </w:rPr>
  </w:style>
  <w:style w:type="paragraph" w:styleId="Paragraphedeliste">
    <w:name w:val="List Paragraph"/>
    <w:aliases w:val="Lettre d'introduction,Paragraphe,Bullet 1,Liste Niveau 1,List Paragraph1,tiret2,Paragraphe + puce,Puce tiret,liste à numéros,Numbered paragraph 1,Paragraphe de liste1,List Paragraph"/>
    <w:basedOn w:val="Normal"/>
    <w:link w:val="ParagraphedelisteCar"/>
    <w:uiPriority w:val="34"/>
    <w:qFormat/>
    <w:rsid w:val="00E53546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14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448AF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39"/>
    <w:rsid w:val="0021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B269F"/>
    <w:rPr>
      <w:color w:val="808080"/>
    </w:rPr>
  </w:style>
  <w:style w:type="character" w:customStyle="1" w:styleId="ParagraphedelisteCar">
    <w:name w:val="Paragraphe de liste Car"/>
    <w:aliases w:val="Lettre d'introduction Car,Paragraphe Car,Bullet 1 Car,Liste Niveau 1 Car,List Paragraph1 Car,tiret2 Car,Paragraphe + puce Car,Puce tiret Car,liste à numéros Car,Numbered paragraph 1 Car,Paragraphe de liste1 Car,List Paragraph Car"/>
    <w:basedOn w:val="Policepardfaut"/>
    <w:link w:val="Paragraphedeliste"/>
    <w:uiPriority w:val="34"/>
    <w:locked/>
    <w:rsid w:val="004E6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.facturationelectronique@spw.wallonie.be" TargetMode="External"/><Relationship Id="rId13" Type="http://schemas.openxmlformats.org/officeDocument/2006/relationships/hyperlink" Target="mailto:mi.facturationelectronique@spw.wallonie.be" TargetMode="External"/><Relationship Id="rId18" Type="http://schemas.openxmlformats.org/officeDocument/2006/relationships/hyperlink" Target="mailto:fisc.facturationelectronique@spw.wallonie.b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bf-cai.facturationelectronique@spw.wallonie.be" TargetMode="External"/><Relationship Id="rId17" Type="http://schemas.openxmlformats.org/officeDocument/2006/relationships/hyperlink" Target="mailto:eer.facturationelectronique@spw.wallonie.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as.facturationelectronique@spw.wallonie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turation.maintenance@spw.wallonie.be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mailto:tlpe.facturationelectronique@spw.wallonie.be" TargetMode="External"/><Relationship Id="rId23" Type="http://schemas.microsoft.com/office/2011/relationships/people" Target="people.xml"/><Relationship Id="rId10" Type="http://schemas.openxmlformats.org/officeDocument/2006/relationships/hyperlink" Target="mailto:facturation.dgm@spw.wallonie.be" TargetMode="External"/><Relationship Id="rId19" Type="http://schemas.openxmlformats.org/officeDocument/2006/relationships/hyperlink" Target="https://digital.belgium.be/e-invoic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tabilite.dtic@spw.wallonie.be" TargetMode="External"/><Relationship Id="rId14" Type="http://schemas.openxmlformats.org/officeDocument/2006/relationships/hyperlink" Target="mailto:arne.facturationelectronique@spw.wallonie.be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B7E104D7E94F11A833A7304E547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2DF6E-09DC-455C-82A6-35DD075C2992}"/>
      </w:docPartPr>
      <w:docPartBody>
        <w:p w:rsidR="000C4561" w:rsidRDefault="00B76B83" w:rsidP="00B76B83">
          <w:pPr>
            <w:pStyle w:val="7AB7E104D7E94F11A833A7304E547383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440F27474376454DAE556B716F40E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1E971-CC44-4FD3-8572-8FAED8F9777E}"/>
      </w:docPartPr>
      <w:docPartBody>
        <w:p w:rsidR="001950C7" w:rsidRDefault="001A7F16" w:rsidP="001A7F16">
          <w:pPr>
            <w:pStyle w:val="440F27474376454DAE556B716F40EACF2"/>
          </w:pPr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– nom, prénom, téléphone, mail]</w:t>
          </w:r>
        </w:p>
      </w:docPartBody>
    </w:docPart>
    <w:docPart>
      <w:docPartPr>
        <w:name w:val="944BF1552B98464EA4DCFAC7B9021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787BF-5820-440A-AA00-ECF0437D6103}"/>
      </w:docPartPr>
      <w:docPartBody>
        <w:p w:rsidR="001950C7" w:rsidRDefault="001A7F16" w:rsidP="001A7F16">
          <w:pPr>
            <w:pStyle w:val="944BF1552B98464EA4DCFAC7B902176D2"/>
          </w:pPr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p>
      </w:docPartBody>
    </w:docPart>
    <w:docPart>
      <w:docPartPr>
        <w:name w:val="6D663319568A433C8F81857256A24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679CA-C7E6-4466-BC9E-F3C4F55FABA9}"/>
      </w:docPartPr>
      <w:docPartBody>
        <w:p w:rsidR="001950C7" w:rsidRDefault="001A7F16" w:rsidP="001A7F16">
          <w:pPr>
            <w:pStyle w:val="6D663319568A433C8F81857256A243382"/>
          </w:pPr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 - nom, prénom, téléphone, mail]</w:t>
          </w:r>
        </w:p>
      </w:docPartBody>
    </w:docPart>
    <w:docPart>
      <w:docPartPr>
        <w:name w:val="A6AED00CFE73457199A92E9BD8D1D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B5ABE-1680-408C-B85A-7478543CCB79}"/>
      </w:docPartPr>
      <w:docPartBody>
        <w:p w:rsidR="001950C7" w:rsidRDefault="001A7F16" w:rsidP="001A7F16">
          <w:pPr>
            <w:pStyle w:val="A6AED00CFE73457199A92E9BD8D1D8D11"/>
          </w:pPr>
          <w:r w:rsidRPr="00F309C0">
            <w:rPr>
              <w:rFonts w:ascii="Century Gothic" w:hAnsi="Century Gothic"/>
              <w:sz w:val="21"/>
              <w:szCs w:val="21"/>
              <w:highlight w:val="yellow"/>
              <w:lang w:eastAsia="de-DE"/>
            </w:rPr>
            <w:t>[à compléter – destinataire et adresse]</w:t>
          </w:r>
        </w:p>
      </w:docPartBody>
    </w:docPart>
    <w:docPart>
      <w:docPartPr>
        <w:name w:val="4058D607300A46F58D51B2FA6B359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ED41E-EDAD-4EC0-BF8A-61F06ECB5498}"/>
      </w:docPartPr>
      <w:docPartBody>
        <w:p w:rsidR="001950C7" w:rsidRDefault="001A7F16" w:rsidP="001A7F16">
          <w:pPr>
            <w:pStyle w:val="4058D607300A46F58D51B2FA6B35991A1"/>
          </w:pPr>
          <w:r w:rsidRPr="00F309C0">
            <w:rPr>
              <w:rFonts w:ascii="Century Gothic" w:hAnsi="Century Gothic" w:cs="Tahoma"/>
              <w:sz w:val="21"/>
              <w:szCs w:val="21"/>
              <w:highlight w:val="yellow"/>
              <w:lang w:eastAsia="de-DE"/>
            </w:rPr>
            <w:t>[à compléter – destinataire et adresse]</w:t>
          </w:r>
        </w:p>
      </w:docPartBody>
    </w:docPart>
    <w:docPart>
      <w:docPartPr>
        <w:name w:val="93AA3C4D3AB946B88C73CE4BE865A0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5A197-2CBB-463D-8136-ADCB23F79846}"/>
      </w:docPartPr>
      <w:docPartBody>
        <w:p w:rsidR="001950C7" w:rsidRDefault="001A7F16" w:rsidP="001A7F16">
          <w:pPr>
            <w:pStyle w:val="93AA3C4D3AB946B88C73CE4BE865A0FB1"/>
          </w:pPr>
          <w:r w:rsidRPr="00F309C0">
            <w:rPr>
              <w:rFonts w:ascii="Century Gothic" w:hAnsi="Century Gothic" w:cs="Tahoma"/>
              <w:sz w:val="21"/>
              <w:szCs w:val="21"/>
              <w:highlight w:val="yellow"/>
            </w:rPr>
            <w:t>[à compléter]</w:t>
          </w:r>
        </w:p>
      </w:docPartBody>
    </w:docPart>
    <w:docPart>
      <w:docPartPr>
        <w:name w:val="B8B3BB9D9E1945138B299C8E8F25E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A4117-5543-40D1-88A8-C284EB21A5C0}"/>
      </w:docPartPr>
      <w:docPartBody>
        <w:p w:rsidR="001950C7" w:rsidRDefault="001A7F16" w:rsidP="001A7F16">
          <w:pPr>
            <w:pStyle w:val="B8B3BB9D9E1945138B299C8E8F25E1B31"/>
          </w:pPr>
          <w:r w:rsidRPr="00F309C0">
            <w:rPr>
              <w:rFonts w:ascii="Century Gothic" w:hAnsi="Century Gothic" w:cs="Tahoma"/>
              <w:sz w:val="21"/>
              <w:szCs w:val="21"/>
              <w:highlight w:val="yellow"/>
            </w:rPr>
            <w:t>[à compléter]</w:t>
          </w:r>
        </w:p>
      </w:docPartBody>
    </w:docPart>
    <w:docPart>
      <w:docPartPr>
        <w:name w:val="9C3BBB42C5654F8DBDF2BAA1269E3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ACF53-8239-40D7-882F-4030DC7B474F}"/>
      </w:docPartPr>
      <w:docPartBody>
        <w:p w:rsidR="001950C7" w:rsidRDefault="001A7F16" w:rsidP="001A7F16">
          <w:pPr>
            <w:pStyle w:val="9C3BBB42C5654F8DBDF2BAA1269E3A19"/>
          </w:pPr>
          <w:r w:rsidRPr="00F309C0">
            <w:rPr>
              <w:rFonts w:ascii="Century Gothic" w:hAnsi="Century Gothic"/>
              <w:sz w:val="21"/>
              <w:szCs w:val="21"/>
              <w:highlight w:val="yellow"/>
            </w:rPr>
            <w:t>[à compléter – SPW XXX, Département XXX, Direction XXX, adresse de cette dernière]</w:t>
          </w:r>
        </w:p>
      </w:docPartBody>
    </w:docPart>
    <w:docPart>
      <w:docPartPr>
        <w:name w:val="D3D590BBF24047149E3670147D13A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D69A7-8B54-4F85-A8B8-71ECF6F3CC10}"/>
      </w:docPartPr>
      <w:docPartBody>
        <w:p w:rsidR="00013B0B" w:rsidRDefault="001A7F16" w:rsidP="001A7F16">
          <w:pPr>
            <w:pStyle w:val="D3D590BBF24047149E3670147D13A8881"/>
          </w:pPr>
          <w:r w:rsidRPr="008322FB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[à compléter]</w:t>
          </w:r>
        </w:p>
      </w:docPartBody>
    </w:docPart>
    <w:docPart>
      <w:docPartPr>
        <w:name w:val="48BBA1AEA0C04ACC919220DE9EA22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E1A05-863B-44EC-A7EB-36A039EEEB02}"/>
      </w:docPartPr>
      <w:docPartBody>
        <w:p w:rsidR="00D66567" w:rsidRDefault="001A7F16" w:rsidP="001A7F16">
          <w:pPr>
            <w:pStyle w:val="48BBA1AEA0C04ACC919220DE9EA226051"/>
          </w:pPr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 xml:space="preserve">[à compléter – nom, prénom, </w:t>
          </w:r>
          <w:r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adresse postale</w:t>
          </w:r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, mail]</w:t>
          </w:r>
        </w:p>
      </w:docPartBody>
    </w:docPart>
    <w:docPart>
      <w:docPartPr>
        <w:name w:val="141540C4C8624E90AB5BDE3E20E02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BEEC0-FAD1-4484-B804-8428F49B12E9}"/>
      </w:docPartPr>
      <w:docPartBody>
        <w:p w:rsidR="00D66567" w:rsidRDefault="001A7F16" w:rsidP="001A7F16">
          <w:pPr>
            <w:pStyle w:val="141540C4C8624E90AB5BDE3E20E02A362"/>
          </w:pPr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 xml:space="preserve">[à compléter – </w:t>
          </w:r>
          <w:r w:rsidRPr="00F309C0">
            <w:rPr>
              <w:rFonts w:ascii="Century Gothic" w:hAnsi="Century Gothic" w:cs="Times New Roman"/>
              <w:sz w:val="21"/>
              <w:szCs w:val="21"/>
              <w:highlight w:val="yellow"/>
              <w:lang w:val="fr-FR" w:eastAsia="fr-BE"/>
            </w:rPr>
            <w:t>Région wallonne ; identification du SPW concerné ; identification du service et du département concernés ; adresse du service concerné</w:t>
          </w:r>
          <w:r w:rsidRPr="00F309C0">
            <w:rPr>
              <w:rStyle w:val="Textedelespacerserv"/>
              <w:rFonts w:ascii="Century Gothic" w:hAnsi="Century Gothic"/>
              <w:sz w:val="21"/>
              <w:szCs w:val="21"/>
              <w:highlight w:val="yellow"/>
            </w:rPr>
            <w:t>.</w:t>
          </w:r>
          <w:r w:rsidRPr="00F309C0">
            <w:rPr>
              <w:rFonts w:ascii="Century Gothic" w:hAnsi="Century Gothic"/>
              <w:sz w:val="21"/>
              <w:szCs w:val="21"/>
              <w:highlight w:val="yellow"/>
              <w:lang w:val="fr-FR" w:eastAsia="fr-FR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83"/>
    <w:rsid w:val="00013B0B"/>
    <w:rsid w:val="000C4561"/>
    <w:rsid w:val="000D2179"/>
    <w:rsid w:val="001501D8"/>
    <w:rsid w:val="001950C7"/>
    <w:rsid w:val="001A7F16"/>
    <w:rsid w:val="001B6400"/>
    <w:rsid w:val="002529E4"/>
    <w:rsid w:val="002924F7"/>
    <w:rsid w:val="004B4677"/>
    <w:rsid w:val="00510776"/>
    <w:rsid w:val="00555E00"/>
    <w:rsid w:val="005F187F"/>
    <w:rsid w:val="00661721"/>
    <w:rsid w:val="006C3542"/>
    <w:rsid w:val="00724764"/>
    <w:rsid w:val="0074584B"/>
    <w:rsid w:val="00771C54"/>
    <w:rsid w:val="00775DE0"/>
    <w:rsid w:val="00A32D49"/>
    <w:rsid w:val="00A74165"/>
    <w:rsid w:val="00A91007"/>
    <w:rsid w:val="00A9293E"/>
    <w:rsid w:val="00B76B83"/>
    <w:rsid w:val="00C84834"/>
    <w:rsid w:val="00CB1EAE"/>
    <w:rsid w:val="00D32F7A"/>
    <w:rsid w:val="00D66567"/>
    <w:rsid w:val="00EB3D4D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AB7E104D7E94F11A833A7304E547383">
    <w:name w:val="7AB7E104D7E94F11A833A7304E547383"/>
    <w:rsid w:val="00B76B83"/>
  </w:style>
  <w:style w:type="character" w:styleId="Textedelespacerserv">
    <w:name w:val="Placeholder Text"/>
    <w:basedOn w:val="Policepardfaut"/>
    <w:uiPriority w:val="99"/>
    <w:semiHidden/>
    <w:rsid w:val="001A7F16"/>
    <w:rPr>
      <w:color w:val="808080"/>
    </w:rPr>
  </w:style>
  <w:style w:type="paragraph" w:customStyle="1" w:styleId="48BBA1AEA0C04ACC919220DE9EA226051">
    <w:name w:val="48BBA1AEA0C04ACC919220DE9EA226051"/>
    <w:rsid w:val="001A7F1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41540C4C8624E90AB5BDE3E20E02A362">
    <w:name w:val="141540C4C8624E90AB5BDE3E20E02A362"/>
    <w:rsid w:val="001A7F1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D590BBF24047149E3670147D13A8881">
    <w:name w:val="D3D590BBF24047149E3670147D13A8881"/>
    <w:rsid w:val="001A7F1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0F27474376454DAE556B716F40EACF2">
    <w:name w:val="440F27474376454DAE556B716F40EACF2"/>
    <w:rsid w:val="001A7F1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44BF1552B98464EA4DCFAC7B902176D2">
    <w:name w:val="944BF1552B98464EA4DCFAC7B902176D2"/>
    <w:rsid w:val="001A7F1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663319568A433C8F81857256A243382">
    <w:name w:val="6D663319568A433C8F81857256A243382"/>
    <w:rsid w:val="001A7F1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58D607300A46F58D51B2FA6B35991A1">
    <w:name w:val="4058D607300A46F58D51B2FA6B35991A1"/>
    <w:rsid w:val="001A7F16"/>
    <w:pPr>
      <w:spacing w:after="200" w:line="276" w:lineRule="auto"/>
    </w:pPr>
    <w:rPr>
      <w:rFonts w:eastAsiaTheme="minorHAnsi"/>
      <w:lang w:eastAsia="en-US"/>
    </w:rPr>
  </w:style>
  <w:style w:type="paragraph" w:customStyle="1" w:styleId="A6AED00CFE73457199A92E9BD8D1D8D11">
    <w:name w:val="A6AED00CFE73457199A92E9BD8D1D8D11"/>
    <w:rsid w:val="001A7F16"/>
    <w:pPr>
      <w:spacing w:after="200" w:line="276" w:lineRule="auto"/>
    </w:pPr>
    <w:rPr>
      <w:rFonts w:eastAsiaTheme="minorHAnsi"/>
      <w:lang w:eastAsia="en-US"/>
    </w:rPr>
  </w:style>
  <w:style w:type="paragraph" w:customStyle="1" w:styleId="93AA3C4D3AB946B88C73CE4BE865A0FB1">
    <w:name w:val="93AA3C4D3AB946B88C73CE4BE865A0FB1"/>
    <w:rsid w:val="001A7F16"/>
    <w:pPr>
      <w:spacing w:after="200" w:line="276" w:lineRule="auto"/>
    </w:pPr>
    <w:rPr>
      <w:rFonts w:eastAsiaTheme="minorHAnsi"/>
      <w:lang w:eastAsia="en-US"/>
    </w:rPr>
  </w:style>
  <w:style w:type="paragraph" w:customStyle="1" w:styleId="B8B3BB9D9E1945138B299C8E8F25E1B31">
    <w:name w:val="B8B3BB9D9E1945138B299C8E8F25E1B31"/>
    <w:rsid w:val="001A7F16"/>
    <w:pPr>
      <w:spacing w:after="200" w:line="276" w:lineRule="auto"/>
    </w:pPr>
    <w:rPr>
      <w:rFonts w:eastAsiaTheme="minorHAnsi"/>
      <w:lang w:eastAsia="en-US"/>
    </w:rPr>
  </w:style>
  <w:style w:type="paragraph" w:customStyle="1" w:styleId="9C3BBB42C5654F8DBDF2BAA1269E3A19">
    <w:name w:val="9C3BBB42C5654F8DBDF2BAA1269E3A19"/>
    <w:rsid w:val="001A7F1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7420C-AA00-45A4-9954-B5C47CEC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1089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Clause spécifique au SPW</vt:lpstr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Clause spécifique au SPW</dc:title>
  <dc:creator>32907</dc:creator>
  <cp:lastModifiedBy>WIEME Olivier</cp:lastModifiedBy>
  <cp:revision>10</cp:revision>
  <dcterms:created xsi:type="dcterms:W3CDTF">2021-10-07T13:25:00Z</dcterms:created>
  <dcterms:modified xsi:type="dcterms:W3CDTF">2021-10-11T08:39:00Z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2021-10-11T08:39:18Z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f970b989-b4ff-44fc-ac1d-16f3e0cd86d3</vt:lpwstr>
  </property>
  <property fmtid="{D5CDD505-2E9C-101B-9397-08002B2CF9AE}" pid="8" name="MSIP_Label_e72a09c5-6e26-4737-a926-47ef1ab198ae_ContentBits">
    <vt:lpwstr>8</vt:lpwstr>
  </property>
</Properties>
</file>