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EF9E" w14:textId="0A612BB3" w:rsidR="00BB00F4" w:rsidRDefault="00E06E7E" w:rsidP="00E06E7E">
      <w:pPr>
        <w:jc w:val="center"/>
        <w:rPr>
          <w:b/>
          <w:bCs/>
          <w:sz w:val="40"/>
          <w:szCs w:val="40"/>
        </w:rPr>
      </w:pPr>
      <w:r w:rsidRPr="00E06E7E">
        <w:rPr>
          <w:b/>
          <w:bCs/>
          <w:sz w:val="40"/>
          <w:szCs w:val="40"/>
        </w:rPr>
        <w:t>Modifications du 03/01/2024</w:t>
      </w:r>
    </w:p>
    <w:p w14:paraId="5E821A76" w14:textId="1057E0B0" w:rsidR="002D1AAE" w:rsidRDefault="002D1AAE" w:rsidP="002D1AAE">
      <w:pPr>
        <w:rPr>
          <w:b/>
          <w:bCs/>
          <w:sz w:val="20"/>
          <w:szCs w:val="20"/>
        </w:rPr>
      </w:pPr>
      <w:r w:rsidRPr="00346349">
        <w:rPr>
          <w:b/>
          <w:bCs/>
          <w:sz w:val="20"/>
          <w:szCs w:val="20"/>
        </w:rPr>
        <w:t xml:space="preserve">Les modifications apparaissent soit </w:t>
      </w:r>
      <w:r w:rsidRPr="00346349">
        <w:rPr>
          <w:b/>
          <w:bCs/>
          <w:sz w:val="20"/>
          <w:szCs w:val="20"/>
          <w:highlight w:val="yellow"/>
        </w:rPr>
        <w:t>en jaune</w:t>
      </w:r>
      <w:r w:rsidRPr="00346349">
        <w:rPr>
          <w:b/>
          <w:bCs/>
          <w:sz w:val="20"/>
          <w:szCs w:val="20"/>
        </w:rPr>
        <w:t xml:space="preserve"> soit </w:t>
      </w:r>
      <w:ins w:id="0" w:author="Note au rédacteur" w:date="2024-02-05T11:14:00Z">
        <w:r>
          <w:rPr>
            <w:b/>
            <w:bCs/>
            <w:sz w:val="20"/>
            <w:szCs w:val="20"/>
          </w:rPr>
          <w:t>en suivi des modifications</w:t>
        </w:r>
      </w:ins>
      <w:r w:rsidRPr="00346349">
        <w:rPr>
          <w:b/>
          <w:bCs/>
          <w:sz w:val="20"/>
          <w:szCs w:val="20"/>
        </w:rPr>
        <w:t>.</w:t>
      </w:r>
    </w:p>
    <w:p w14:paraId="1C4E465C" w14:textId="77777777" w:rsidR="002D1AAE" w:rsidRPr="002D1AAE" w:rsidRDefault="002D1AAE" w:rsidP="002D1AAE">
      <w:pPr>
        <w:rPr>
          <w:b/>
          <w:bCs/>
          <w:sz w:val="20"/>
          <w:szCs w:val="20"/>
        </w:rPr>
      </w:pPr>
    </w:p>
    <w:p w14:paraId="33FE78A7" w14:textId="34187E79" w:rsidR="00E06E7E" w:rsidRDefault="00E06E7E" w:rsidP="00E06E7E">
      <w:pPr>
        <w:pStyle w:val="Paragraphedeliste"/>
        <w:numPr>
          <w:ilvl w:val="0"/>
          <w:numId w:val="4"/>
        </w:numPr>
      </w:pPr>
      <w:r w:rsidRPr="00E06E7E">
        <w:t>Dans la partie « Lots » : Modifications du seuil de la PNSPP qui devient 143.000€ au lieu de 140.000€ à partir du 01/01/2024.</w:t>
      </w:r>
    </w:p>
    <w:tbl>
      <w:tblPr>
        <w:tblStyle w:val="Tableausimple1"/>
        <w:tblpPr w:leftFromText="141" w:rightFromText="141" w:vertAnchor="page" w:horzAnchor="margin" w:tblpY="3917"/>
        <w:tblW w:w="9175" w:type="dxa"/>
        <w:tblLook w:val="04A0" w:firstRow="1" w:lastRow="0" w:firstColumn="1" w:lastColumn="0" w:noHBand="0" w:noVBand="1"/>
      </w:tblPr>
      <w:tblGrid>
        <w:gridCol w:w="1215"/>
        <w:gridCol w:w="7960"/>
      </w:tblGrid>
      <w:tr w:rsidR="00E06E7E" w:rsidRPr="00A807C7" w14:paraId="420C2D37" w14:textId="77777777" w:rsidTr="00E06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72B22BF" w14:textId="77777777" w:rsidR="00E06E7E" w:rsidRPr="00A807C7" w:rsidRDefault="00E06E7E" w:rsidP="00E06E7E">
            <w:pPr>
              <w:keepNext/>
              <w:keepLines/>
              <w:spacing w:before="240"/>
              <w:outlineLvl w:val="1"/>
              <w:rPr>
                <w:rFonts w:eastAsiaTheme="majorEastAsia" w:cstheme="minorHAnsi"/>
                <w:sz w:val="21"/>
                <w:szCs w:val="21"/>
              </w:rPr>
            </w:pPr>
            <w:bookmarkStart w:id="1" w:name="_Toc155964897"/>
            <w:r w:rsidRPr="00A807C7">
              <w:rPr>
                <w:rFonts w:eastAsiaTheme="majorEastAsia" w:cstheme="minorHAnsi"/>
                <w:sz w:val="21"/>
                <w:szCs w:val="21"/>
              </w:rPr>
              <w:t>Description de l’objet du marché</w:t>
            </w:r>
            <w:bookmarkEnd w:id="1"/>
            <w:r w:rsidRPr="00A807C7">
              <w:rPr>
                <w:rFonts w:eastAsiaTheme="majorEastAsia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960" w:type="dxa"/>
          </w:tcPr>
          <w:p w14:paraId="2CE0D759" w14:textId="77777777" w:rsidR="00E06E7E" w:rsidRPr="00E06E7E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E06E7E">
              <w:rPr>
                <w:rFonts w:cstheme="minorHAnsi"/>
                <w:sz w:val="21"/>
                <w:szCs w:val="21"/>
                <w:u w:val="single"/>
              </w:rPr>
              <w:t>Lot(s)</w:t>
            </w:r>
            <w:r w:rsidRPr="00E06E7E">
              <w:rPr>
                <w:rFonts w:cstheme="minorHAnsi"/>
                <w:sz w:val="21"/>
                <w:szCs w:val="21"/>
              </w:rPr>
              <w:t> :</w:t>
            </w:r>
          </w:p>
          <w:p w14:paraId="48B24E18" w14:textId="77777777" w:rsidR="00E06E7E" w:rsidRPr="00A807C7" w:rsidRDefault="002D1AA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89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E" w:rsidRPr="00A807C7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</w:rPr>
                  <w:t>☐</w:t>
                </w:r>
              </w:sdtContent>
            </w:sdt>
            <w:r w:rsidR="00E06E7E"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Le marché est divisé en lots.</w:t>
            </w:r>
          </w:p>
          <w:p w14:paraId="7B6AC39C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Lot 1 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701236211"/>
                <w:placeholder>
                  <w:docPart w:val="0E8C2C39FE6B45468DB658D4C97160B0"/>
                </w:placeholder>
                <w:showingPlcHdr/>
              </w:sdtPr>
              <w:sdtEndPr/>
              <w:sdtContent>
                <w:r w:rsidRPr="00A807C7">
                  <w:rPr>
                    <w:rFonts w:cstheme="minorHAnsi"/>
                    <w:b w:val="0"/>
                    <w:bCs w:val="0"/>
                    <w:sz w:val="21"/>
                    <w:szCs w:val="21"/>
                    <w:highlight w:val="lightGray"/>
                  </w:rPr>
                  <w:t>[à compléter par la nature, le volume, l’objet, la répartition et les caractéristiques de chacun des lots]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  <w:p w14:paraId="49DF3028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Lot 2 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319654188"/>
                <w:placeholder>
                  <w:docPart w:val="B0E2AB2CF95844B58474A61E33E5FDB4"/>
                </w:placeholder>
                <w:showingPlcHdr/>
              </w:sdtPr>
              <w:sdtEndPr/>
              <w:sdtContent>
                <w:r w:rsidRPr="00A807C7">
                  <w:rPr>
                    <w:rFonts w:cstheme="minorHAnsi"/>
                    <w:b w:val="0"/>
                    <w:bCs w:val="0"/>
                    <w:sz w:val="21"/>
                    <w:szCs w:val="21"/>
                    <w:highlight w:val="lightGray"/>
                  </w:rPr>
                  <w:t>[à compléter par la nature, le volume, l’objet, la répartition et les caractéristiques de chacun des lots]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  <w:p w14:paraId="12474B5F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Vous pouvez remettre offre pour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2723982"/>
                <w:placeholder>
                  <w:docPart w:val="D0194A6EFDE64DEA89ECA55D9C7E6B39"/>
                </w:placeholder>
                <w:showingPlcHdr/>
                <w:comboBox>
                  <w:listItem w:value="Choisissez un élément."/>
                  <w:listItem w:displayText="un seul" w:value="un seul"/>
                  <w:listItem w:displayText="plusieurs" w:value="plusieurs"/>
                  <w:listItem w:displayText="tous les" w:value="tous les"/>
                </w:comboBox>
              </w:sdtPr>
              <w:sdtEndPr/>
              <w:sdtContent>
                <w:r w:rsidRPr="00A807C7">
                  <w:rPr>
                    <w:rFonts w:cstheme="minorHAnsi"/>
                    <w:b w:val="0"/>
                    <w:bCs w:val="0"/>
                    <w:color w:val="808080"/>
                    <w:sz w:val="21"/>
                    <w:szCs w:val="21"/>
                  </w:rPr>
                  <w:t>Choisissez un élément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lot(s).</w:t>
            </w:r>
          </w:p>
          <w:p w14:paraId="54233102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Un maximum de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3418593"/>
                <w:placeholder>
                  <w:docPart w:val="762227A1B5064A9F8296FE1001B67F5C"/>
                </w:placeholder>
                <w:showingPlcHdr/>
              </w:sdtPr>
              <w:sdtEndPr/>
              <w:sdtContent>
                <w:r w:rsidRPr="00A807C7">
                  <w:rPr>
                    <w:rFonts w:cstheme="minorHAnsi"/>
                    <w:b w:val="0"/>
                    <w:bCs w:val="0"/>
                    <w:sz w:val="21"/>
                    <w:szCs w:val="21"/>
                    <w:highlight w:val="lightGray"/>
                  </w:rPr>
                  <w:t>[à compléter]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lots pourra vous être attribué. L’ordre de préférence indiqué dans votre offre sera appliqué pour déterminer quels lots vous seront attribués.</w:t>
            </w:r>
          </w:p>
          <w:p w14:paraId="651C0E17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Vous pouvez proposer des rabais ou améliorations en cas d’attribution de plusieurs lots 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4523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7C7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</w:rPr>
                  <w:t>☐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 OUI </w:t>
            </w:r>
            <w:sdt>
              <w:sdtPr>
                <w:rPr>
                  <w:rFonts w:cstheme="minorHAnsi"/>
                  <w:sz w:val="21"/>
                  <w:szCs w:val="21"/>
                </w:rPr>
                <w:id w:val="4354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7C7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</w:rPr>
                  <w:t>☐</w:t>
                </w:r>
              </w:sdtContent>
            </w:sdt>
            <w:r w:rsidRPr="00A807C7">
              <w:rPr>
                <w:rFonts w:cstheme="minorHAnsi"/>
                <w:b w:val="0"/>
                <w:bCs w:val="0"/>
                <w:sz w:val="21"/>
                <w:szCs w:val="21"/>
              </w:rPr>
              <w:t> NON</w:t>
            </w:r>
          </w:p>
          <w:p w14:paraId="00556592" w14:textId="77777777" w:rsidR="00E06E7E" w:rsidRPr="00A807C7" w:rsidRDefault="002D1AA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1323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E" w:rsidRPr="00A807C7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</w:rPr>
                  <w:t>☐</w:t>
                </w:r>
              </w:sdtContent>
            </w:sdt>
            <w:r w:rsidR="00E06E7E" w:rsidRPr="00A807C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Le marché n’est pas divisé en </w:t>
            </w:r>
            <w:commentRangeStart w:id="2"/>
            <w:r w:rsidR="00E06E7E" w:rsidRPr="00A807C7">
              <w:rPr>
                <w:rFonts w:cstheme="minorHAnsi"/>
                <w:b w:val="0"/>
                <w:bCs w:val="0"/>
                <w:sz w:val="21"/>
                <w:szCs w:val="21"/>
              </w:rPr>
              <w:t>lots</w:t>
            </w:r>
            <w:commentRangeEnd w:id="2"/>
            <w:r w:rsidR="00E06E7E" w:rsidRPr="00A807C7">
              <w:rPr>
                <w:b w:val="0"/>
                <w:bCs w:val="0"/>
                <w:sz w:val="16"/>
                <w:szCs w:val="16"/>
              </w:rPr>
              <w:commentReference w:id="2"/>
            </w:r>
            <w:r w:rsidR="00E06E7E" w:rsidRPr="00A807C7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  <w:p w14:paraId="67264404" w14:textId="77777777" w:rsidR="00E06E7E" w:rsidRPr="00A807C7" w:rsidRDefault="00E06E7E" w:rsidP="00E06E7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</w:tr>
    </w:tbl>
    <w:p w14:paraId="32EF618B" w14:textId="77777777" w:rsidR="00E06E7E" w:rsidRDefault="00E06E7E" w:rsidP="00E06E7E"/>
    <w:p w14:paraId="00309D5A" w14:textId="77777777" w:rsidR="00E06E7E" w:rsidRPr="00E06E7E" w:rsidRDefault="00E06E7E" w:rsidP="00E06E7E"/>
    <w:sectPr w:rsidR="00E06E7E" w:rsidRPr="00E06E7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ote au rédacteur" w:date="2023-11-14T10:21:00Z" w:initials="DMPA">
    <w:p w14:paraId="682F5E16" w14:textId="77777777" w:rsidR="00F6674E" w:rsidRDefault="00E06E7E" w:rsidP="0068198D">
      <w:pPr>
        <w:pStyle w:val="Commentaire"/>
      </w:pPr>
      <w:r>
        <w:rPr>
          <w:rStyle w:val="Marquedecommentaire"/>
        </w:rPr>
        <w:annotationRef/>
      </w:r>
      <w:r w:rsidR="00F6674E">
        <w:t xml:space="preserve">Si l’estimation de votre marché est </w:t>
      </w:r>
      <w:r w:rsidR="00F6674E">
        <w:rPr>
          <w:b/>
          <w:bCs/>
        </w:rPr>
        <w:t>supérieure</w:t>
      </w:r>
      <w:r w:rsidR="00F6674E">
        <w:t xml:space="preserve"> au seuil indiqué à l’article 58 de la loi MP (actuellement </w:t>
      </w:r>
      <w:r w:rsidR="00F6674E">
        <w:rPr>
          <w:b/>
          <w:bCs/>
          <w:highlight w:val="yellow"/>
        </w:rPr>
        <w:t>143.000€</w:t>
      </w:r>
      <w:r w:rsidR="00F6674E">
        <w:t>) poursuivez cette phrase avec la mention suivante : « pour le(s) </w:t>
      </w:r>
      <w:r w:rsidR="00F6674E">
        <w:rPr>
          <w:b/>
          <w:bCs/>
        </w:rPr>
        <w:t>motif(s)</w:t>
      </w:r>
      <w:r w:rsidR="00F6674E">
        <w:t xml:space="preserve"> suivant(s) : [à compléter] 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2F5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DC8BA" w16cex:dateUtc="2023-11-14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F5E16" w16cid:durableId="28FDC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A9ED" w14:textId="77777777" w:rsidR="001D2683" w:rsidRDefault="001D2683" w:rsidP="001D2683">
      <w:pPr>
        <w:spacing w:after="0" w:line="240" w:lineRule="auto"/>
      </w:pPr>
      <w:r>
        <w:separator/>
      </w:r>
    </w:p>
  </w:endnote>
  <w:endnote w:type="continuationSeparator" w:id="0">
    <w:p w14:paraId="6B7282D9" w14:textId="77777777" w:rsidR="001D2683" w:rsidRDefault="001D2683" w:rsidP="001D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0BA" w14:textId="77777777" w:rsidR="001D2683" w:rsidRDefault="001D2683" w:rsidP="001D2683">
      <w:pPr>
        <w:spacing w:after="0" w:line="240" w:lineRule="auto"/>
      </w:pPr>
      <w:r>
        <w:separator/>
      </w:r>
    </w:p>
  </w:footnote>
  <w:footnote w:type="continuationSeparator" w:id="0">
    <w:p w14:paraId="74E48811" w14:textId="77777777" w:rsidR="001D2683" w:rsidRDefault="001D2683" w:rsidP="001D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CB82" w14:textId="3168C0F9" w:rsidR="001D2683" w:rsidRDefault="001D2683" w:rsidP="00FA79B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D7"/>
    <w:multiLevelType w:val="hybridMultilevel"/>
    <w:tmpl w:val="5FEE8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955"/>
    <w:multiLevelType w:val="hybridMultilevel"/>
    <w:tmpl w:val="7944AE6C"/>
    <w:lvl w:ilvl="0" w:tplc="E056D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1ED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B840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24B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783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034F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BE83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C400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7499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569B43DC"/>
    <w:multiLevelType w:val="hybridMultilevel"/>
    <w:tmpl w:val="9ECA23AC"/>
    <w:lvl w:ilvl="0" w:tplc="420894B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6B8F"/>
    <w:multiLevelType w:val="hybridMultilevel"/>
    <w:tmpl w:val="34027EFA"/>
    <w:lvl w:ilvl="0" w:tplc="B46C09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EEE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7C9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E9E0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E56CA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7442A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FE9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F0D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DC7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465542836">
    <w:abstractNumId w:val="2"/>
  </w:num>
  <w:num w:numId="2" w16cid:durableId="477573561">
    <w:abstractNumId w:val="1"/>
  </w:num>
  <w:num w:numId="3" w16cid:durableId="1336572200">
    <w:abstractNumId w:val="3"/>
  </w:num>
  <w:num w:numId="4" w16cid:durableId="19829532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3"/>
    <w:rsid w:val="001D2683"/>
    <w:rsid w:val="002D1AAE"/>
    <w:rsid w:val="0031732C"/>
    <w:rsid w:val="00676730"/>
    <w:rsid w:val="007E12AC"/>
    <w:rsid w:val="0082764C"/>
    <w:rsid w:val="00A807C7"/>
    <w:rsid w:val="00AE7E63"/>
    <w:rsid w:val="00BB00F4"/>
    <w:rsid w:val="00E06E7E"/>
    <w:rsid w:val="00F6674E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33C"/>
  <w15:chartTrackingRefBased/>
  <w15:docId w15:val="{331B3D0A-BB2B-48C5-91D6-E2EFA65C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A807C7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aire">
    <w:name w:val="annotation text"/>
    <w:basedOn w:val="Normal"/>
    <w:link w:val="CommentaireCar"/>
    <w:uiPriority w:val="99"/>
    <w:unhideWhenUsed/>
    <w:rsid w:val="00A807C7"/>
    <w:pPr>
      <w:spacing w:line="240" w:lineRule="auto"/>
    </w:pPr>
    <w:rPr>
      <w:kern w:val="0"/>
      <w:sz w:val="20"/>
      <w:szCs w:val="20"/>
      <w:lang w:val="fr-FR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A807C7"/>
    <w:rPr>
      <w:kern w:val="0"/>
      <w:sz w:val="20"/>
      <w:szCs w:val="20"/>
      <w:lang w:val="fr-FR"/>
      <w14:ligatures w14:val="none"/>
    </w:rPr>
  </w:style>
  <w:style w:type="character" w:styleId="Marquedecommentaire">
    <w:name w:val="annotation reference"/>
    <w:basedOn w:val="Policepardfaut"/>
    <w:rsid w:val="00A807C7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683"/>
  </w:style>
  <w:style w:type="paragraph" w:styleId="Pieddepage">
    <w:name w:val="footer"/>
    <w:basedOn w:val="Normal"/>
    <w:link w:val="PieddepageCar"/>
    <w:uiPriority w:val="99"/>
    <w:unhideWhenUsed/>
    <w:rsid w:val="001D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683"/>
  </w:style>
  <w:style w:type="paragraph" w:styleId="Paragraphedeliste">
    <w:name w:val="List Paragraph"/>
    <w:basedOn w:val="Normal"/>
    <w:uiPriority w:val="34"/>
    <w:qFormat/>
    <w:rsid w:val="00E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C2C39FE6B45468DB658D4C9716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316B0-6991-4524-90D5-23DFAE6003C9}"/>
      </w:docPartPr>
      <w:docPartBody>
        <w:p w:rsidR="00053BA0" w:rsidRDefault="00053BA0" w:rsidP="00053BA0">
          <w:pPr>
            <w:pStyle w:val="0E8C2C39FE6B45468DB658D4C97160B0"/>
          </w:pPr>
          <w:r w:rsidRPr="005B798F">
            <w:rPr>
              <w:rFonts w:cstheme="minorHAnsi"/>
              <w:sz w:val="21"/>
              <w:szCs w:val="21"/>
              <w:highlight w:val="lightGray"/>
            </w:rPr>
            <w:t>[à compléter par la nature, le volume, l’objet, la répartition et les caractéristiques de chacun des lots]</w:t>
          </w:r>
        </w:p>
      </w:docPartBody>
    </w:docPart>
    <w:docPart>
      <w:docPartPr>
        <w:name w:val="B0E2AB2CF95844B58474A61E33E5F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D62F-4E8D-4A85-B6CA-DAF4A5F10793}"/>
      </w:docPartPr>
      <w:docPartBody>
        <w:p w:rsidR="00053BA0" w:rsidRDefault="00053BA0" w:rsidP="00053BA0">
          <w:pPr>
            <w:pStyle w:val="B0E2AB2CF95844B58474A61E33E5FDB4"/>
          </w:pPr>
          <w:r w:rsidRPr="005B798F">
            <w:rPr>
              <w:rFonts w:cstheme="minorHAnsi"/>
              <w:sz w:val="21"/>
              <w:szCs w:val="21"/>
              <w:highlight w:val="lightGray"/>
            </w:rPr>
            <w:t>[à compléter par la nature, le volume, l’objet, la répartition et les caractéristiques de chacun des lots]</w:t>
          </w:r>
        </w:p>
      </w:docPartBody>
    </w:docPart>
    <w:docPart>
      <w:docPartPr>
        <w:name w:val="D0194A6EFDE64DEA89ECA55D9C7E6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69FD-B5E3-49E6-9C73-FCAD77C44024}"/>
      </w:docPartPr>
      <w:docPartBody>
        <w:p w:rsidR="00053BA0" w:rsidRDefault="00053BA0" w:rsidP="00053BA0">
          <w:pPr>
            <w:pStyle w:val="D0194A6EFDE64DEA89ECA55D9C7E6B39"/>
          </w:pPr>
          <w:r w:rsidRPr="005B798F">
            <w:rPr>
              <w:rStyle w:val="Textedelespacerserv"/>
              <w:rFonts w:cstheme="minorHAnsi"/>
              <w:sz w:val="21"/>
              <w:szCs w:val="21"/>
            </w:rPr>
            <w:t>Choisissez un élément</w:t>
          </w:r>
        </w:p>
      </w:docPartBody>
    </w:docPart>
    <w:docPart>
      <w:docPartPr>
        <w:name w:val="762227A1B5064A9F8296FE1001B6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3F65B-8D22-4772-8C72-FD72CACCCB1C}"/>
      </w:docPartPr>
      <w:docPartBody>
        <w:p w:rsidR="00053BA0" w:rsidRDefault="00053BA0" w:rsidP="00053BA0">
          <w:pPr>
            <w:pStyle w:val="762227A1B5064A9F8296FE1001B67F5C"/>
          </w:pPr>
          <w:r w:rsidRPr="00261FB2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2"/>
    <w:rsid w:val="00053BA0"/>
    <w:rsid w:val="000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BA0"/>
    <w:rPr>
      <w:color w:val="808080"/>
    </w:rPr>
  </w:style>
  <w:style w:type="paragraph" w:customStyle="1" w:styleId="0E8C2C39FE6B45468DB658D4C97160B0">
    <w:name w:val="0E8C2C39FE6B45468DB658D4C97160B0"/>
    <w:rsid w:val="00053BA0"/>
  </w:style>
  <w:style w:type="paragraph" w:customStyle="1" w:styleId="B0E2AB2CF95844B58474A61E33E5FDB4">
    <w:name w:val="B0E2AB2CF95844B58474A61E33E5FDB4"/>
    <w:rsid w:val="00053BA0"/>
  </w:style>
  <w:style w:type="paragraph" w:customStyle="1" w:styleId="D0194A6EFDE64DEA89ECA55D9C7E6B39">
    <w:name w:val="D0194A6EFDE64DEA89ECA55D9C7E6B39"/>
    <w:rsid w:val="00053BA0"/>
  </w:style>
  <w:style w:type="paragraph" w:customStyle="1" w:styleId="762227A1B5064A9F8296FE1001B67F5C">
    <w:name w:val="762227A1B5064A9F8296FE1001B67F5C"/>
    <w:rsid w:val="00053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9b0bb-30be-4588-a29f-78f839688d8d">
      <Terms xmlns="http://schemas.microsoft.com/office/infopath/2007/PartnerControls"/>
    </lcf76f155ced4ddcb4097134ff3c332f>
    <TaxCatchAll xmlns="1f450cc5-89e0-4b40-95b5-2a327b7a75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847954779A44A2E379DDA298E830" ma:contentTypeVersion="15" ma:contentTypeDescription="Crée un document." ma:contentTypeScope="" ma:versionID="a3af0c7dbac48746e15e5bf3a21a31d3">
  <xsd:schema xmlns:xsd="http://www.w3.org/2001/XMLSchema" xmlns:xs="http://www.w3.org/2001/XMLSchema" xmlns:p="http://schemas.microsoft.com/office/2006/metadata/properties" xmlns:ns2="3d29b0bb-30be-4588-a29f-78f839688d8d" xmlns:ns3="1f450cc5-89e0-4b40-95b5-2a327b7a753c" targetNamespace="http://schemas.microsoft.com/office/2006/metadata/properties" ma:root="true" ma:fieldsID="eacddb75547bd56e002455ac82f9b9a1" ns2:_="" ns3:_="">
    <xsd:import namespace="3d29b0bb-30be-4588-a29f-78f839688d8d"/>
    <xsd:import namespace="1f450cc5-89e0-4b40-95b5-2a327b7a7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0bb-30be-4588-a29f-78f83968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0cc5-89e0-4b40-95b5-2a327b7a7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afe4f1-3067-4f36-975e-a222f7837767}" ma:internalName="TaxCatchAll" ma:showField="CatchAllData" ma:web="1f450cc5-89e0-4b40-95b5-2a327b7a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CC18E-BB5F-4974-A811-5E180C3F074E}">
  <ds:schemaRefs>
    <ds:schemaRef ds:uri="http://schemas.microsoft.com/office/2006/metadata/properties"/>
    <ds:schemaRef ds:uri="http://schemas.microsoft.com/office/infopath/2007/PartnerControls"/>
    <ds:schemaRef ds:uri="3d29b0bb-30be-4588-a29f-78f839688d8d"/>
    <ds:schemaRef ds:uri="1f450cc5-89e0-4b40-95b5-2a327b7a753c"/>
  </ds:schemaRefs>
</ds:datastoreItem>
</file>

<file path=customXml/itemProps2.xml><?xml version="1.0" encoding="utf-8"?>
<ds:datastoreItem xmlns:ds="http://schemas.openxmlformats.org/officeDocument/2006/customXml" ds:itemID="{42735A0F-C4E1-490D-A56D-EAA730A55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D9D8-2569-4890-BFA4-22A67189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0bb-30be-4588-a29f-78f839688d8d"/>
    <ds:schemaRef ds:uri="1f450cc5-89e0-4b40-95b5-2a327b7a7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au rédacteur</dc:creator>
  <cp:keywords/>
  <dc:description/>
  <cp:lastModifiedBy>Note au rédacteur</cp:lastModifiedBy>
  <cp:revision>8</cp:revision>
  <dcterms:created xsi:type="dcterms:W3CDTF">2024-02-05T07:57:00Z</dcterms:created>
  <dcterms:modified xsi:type="dcterms:W3CDTF">2024-02-06T14:08:00Z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2024-02-05T08:00:31Z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7ba42ead-ab04-48fd-9b47-4257be1e29a2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0x010100FE8D847954779A44A2E379DDA298E830</vt:lpwstr>
  </property>
  <property fmtid="{D5CDD505-2E9C-101B-9397-08002B2CF9AE}" pid="10" name="MediaServiceImageTags">
    <vt:lpwstr/>
  </property>
</Properties>
</file>