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2CD6" w14:textId="3D88E505" w:rsidR="00A76C1B" w:rsidRPr="00F339AD" w:rsidRDefault="00F339AD" w:rsidP="00F339AD">
      <w:pPr>
        <w:jc w:val="center"/>
        <w:rPr>
          <w:b/>
          <w:bCs/>
          <w:sz w:val="40"/>
          <w:szCs w:val="40"/>
        </w:rPr>
      </w:pPr>
      <w:r w:rsidRPr="00F339AD">
        <w:rPr>
          <w:b/>
          <w:bCs/>
          <w:sz w:val="40"/>
          <w:szCs w:val="40"/>
        </w:rPr>
        <w:t>Modifications du 15/01/2024</w:t>
      </w:r>
    </w:p>
    <w:p w14:paraId="47A9EDCB" w14:textId="656F7D97" w:rsidR="00F339AD" w:rsidRPr="00346349" w:rsidRDefault="00346349">
      <w:pPr>
        <w:rPr>
          <w:b/>
          <w:bCs/>
          <w:sz w:val="20"/>
          <w:szCs w:val="20"/>
        </w:rPr>
      </w:pPr>
      <w:r w:rsidRPr="00346349">
        <w:rPr>
          <w:b/>
          <w:bCs/>
          <w:sz w:val="20"/>
          <w:szCs w:val="20"/>
        </w:rPr>
        <w:t xml:space="preserve">Les modifications apparaissent soit </w:t>
      </w:r>
      <w:r w:rsidRPr="00346349">
        <w:rPr>
          <w:b/>
          <w:bCs/>
          <w:sz w:val="20"/>
          <w:szCs w:val="20"/>
          <w:highlight w:val="yellow"/>
        </w:rPr>
        <w:t>en jaune</w:t>
      </w:r>
      <w:r w:rsidRPr="00346349">
        <w:rPr>
          <w:b/>
          <w:bCs/>
          <w:sz w:val="20"/>
          <w:szCs w:val="20"/>
        </w:rPr>
        <w:t xml:space="preserve"> soit </w:t>
      </w:r>
      <w:ins w:id="0" w:author="Note au rédacteur" w:date="2024-02-05T11:14:00Z">
        <w:r>
          <w:rPr>
            <w:b/>
            <w:bCs/>
            <w:sz w:val="20"/>
            <w:szCs w:val="20"/>
          </w:rPr>
          <w:t>en suivi des modifications</w:t>
        </w:r>
      </w:ins>
      <w:r w:rsidRPr="00346349">
        <w:rPr>
          <w:b/>
          <w:bCs/>
          <w:sz w:val="20"/>
          <w:szCs w:val="20"/>
        </w:rPr>
        <w:t>.</w:t>
      </w:r>
    </w:p>
    <w:p w14:paraId="6B63098E" w14:textId="38846449" w:rsidR="00A76C1B" w:rsidRPr="00DF4FB1" w:rsidRDefault="00CF755A" w:rsidP="00A76C1B">
      <w:pPr>
        <w:pStyle w:val="Paragraphedeliste"/>
        <w:numPr>
          <w:ilvl w:val="0"/>
          <w:numId w:val="1"/>
        </w:numPr>
      </w:pPr>
      <w:r>
        <w:t xml:space="preserve">La partie </w:t>
      </w:r>
      <w:r w:rsidR="00DF4FB1" w:rsidRPr="00DF4FB1">
        <w:t>« </w:t>
      </w:r>
      <w:r>
        <w:t>p</w:t>
      </w:r>
      <w:r w:rsidR="00DF4FB1" w:rsidRPr="00DF4FB1">
        <w:t>rime au soumissionnaire » devient « </w:t>
      </w:r>
      <w:r>
        <w:t>i</w:t>
      </w:r>
      <w:r w:rsidR="00DF4FB1" w:rsidRPr="00DF4FB1">
        <w:t>ndemnité de soumission » et est rédigé</w:t>
      </w:r>
      <w:r>
        <w:t xml:space="preserve">e </w:t>
      </w:r>
      <w:r w:rsidR="00DF4FB1" w:rsidRPr="00DF4FB1">
        <w:t xml:space="preserve">comme suit : </w:t>
      </w:r>
    </w:p>
    <w:tbl>
      <w:tblPr>
        <w:tblStyle w:val="Tableausimple1"/>
        <w:tblpPr w:leftFromText="141" w:rightFromText="141" w:vertAnchor="page" w:horzAnchor="margin" w:tblpXSpec="center" w:tblpY="3372"/>
        <w:tblW w:w="11070" w:type="dxa"/>
        <w:tblLook w:val="04A0" w:firstRow="1" w:lastRow="0" w:firstColumn="1" w:lastColumn="0" w:noHBand="0" w:noVBand="1"/>
      </w:tblPr>
      <w:tblGrid>
        <w:gridCol w:w="2700"/>
        <w:gridCol w:w="8370"/>
      </w:tblGrid>
      <w:tr w:rsidR="00A76C1B" w:rsidRPr="00A76C1B" w14:paraId="245DAFF5" w14:textId="77777777" w:rsidTr="00A7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0998EE" w14:textId="7BEE6DFF" w:rsidR="00A76C1B" w:rsidRPr="00A76C1B" w:rsidRDefault="00393C7E" w:rsidP="00A76C1B">
            <w:pPr>
              <w:keepNext/>
              <w:keepLines/>
              <w:spacing w:before="240"/>
              <w:outlineLvl w:val="1"/>
              <w:rPr>
                <w:rFonts w:eastAsiaTheme="majorEastAsia" w:cstheme="minorHAnsi"/>
                <w:sz w:val="21"/>
                <w:szCs w:val="21"/>
              </w:rPr>
            </w:pPr>
            <w:bookmarkStart w:id="1" w:name="_Toc155963317"/>
            <w:bookmarkStart w:id="2" w:name="_Toc155964898"/>
            <w:del w:id="3" w:author="Note au rédacteur" w:date="2024-02-06T15:09:00Z">
              <w:r w:rsidDel="00393C7E">
                <w:rPr>
                  <w:rFonts w:eastAsiaTheme="majorEastAsia" w:cstheme="minorHAnsi"/>
                  <w:sz w:val="21"/>
                  <w:szCs w:val="21"/>
                </w:rPr>
                <w:delText xml:space="preserve">Prime au soumissionnaire </w:delText>
              </w:r>
            </w:del>
            <w:r w:rsidR="00A76C1B" w:rsidRPr="00A76C1B">
              <w:rPr>
                <w:rFonts w:eastAsiaTheme="majorEastAsia" w:cstheme="minorHAnsi"/>
                <w:sz w:val="21"/>
                <w:szCs w:val="21"/>
              </w:rPr>
              <w:t xml:space="preserve">Indemnité de </w:t>
            </w:r>
            <w:commentRangeStart w:id="4"/>
            <w:r w:rsidR="00A76C1B" w:rsidRPr="00A76C1B">
              <w:rPr>
                <w:rFonts w:eastAsiaTheme="majorEastAsia" w:cstheme="minorHAnsi"/>
                <w:sz w:val="21"/>
                <w:szCs w:val="21"/>
              </w:rPr>
              <w:t>soumission</w:t>
            </w:r>
            <w:commentRangeEnd w:id="4"/>
            <w:r w:rsidR="00A76C1B" w:rsidRPr="00A76C1B">
              <w:rPr>
                <w:sz w:val="16"/>
                <w:szCs w:val="16"/>
              </w:rPr>
              <w:commentReference w:id="4"/>
            </w:r>
            <w:bookmarkEnd w:id="1"/>
            <w:bookmarkEnd w:id="2"/>
          </w:p>
        </w:tc>
        <w:tc>
          <w:tcPr>
            <w:tcW w:w="8370" w:type="dxa"/>
          </w:tcPr>
          <w:p w14:paraId="0C3CEAFC" w14:textId="77777777" w:rsidR="00A76C1B" w:rsidRPr="00A76C1B" w:rsidRDefault="009F4264" w:rsidP="00A76C1B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846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1B" w:rsidRPr="00A76C1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76C1B" w:rsidRPr="00A76C1B">
              <w:rPr>
                <w:rFonts w:cstheme="minorHAnsi"/>
                <w:sz w:val="21"/>
                <w:szCs w:val="21"/>
              </w:rPr>
              <w:t xml:space="preserve"> </w:t>
            </w:r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>Il n’est pas prévu de vous verser une indemnité pour votre participation au marché</w:t>
            </w:r>
          </w:p>
          <w:p w14:paraId="0131B99F" w14:textId="71415091" w:rsidR="00516476" w:rsidRDefault="009F4264" w:rsidP="009F4264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" w:author="Note au rédacteur" w:date="2024-02-06T15:31:00Z"/>
                <w:rFonts w:cstheme="minorHAnsi"/>
                <w:b w:val="0"/>
                <w:bCs w:val="0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608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1B" w:rsidRPr="00A76C1B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</w:rPr>
                  <w:t>☐</w:t>
                </w:r>
              </w:sdtContent>
            </w:sdt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Le pouvoir adjudicateur vous verse </w:t>
            </w:r>
            <w:ins w:id="6" w:author="Note au rédacteur" w:date="2024-02-06T15:30:00Z">
              <w:r>
                <w:rPr>
                  <w:rFonts w:cstheme="minorHAnsi"/>
                  <w:b w:val="0"/>
                  <w:bCs w:val="0"/>
                  <w:sz w:val="21"/>
                  <w:szCs w:val="21"/>
                </w:rPr>
                <w:t>une prime</w:t>
              </w:r>
            </w:ins>
            <w:ins w:id="7" w:author="Note au rédacteur" w:date="2024-02-06T15:31:00Z">
              <w:r>
                <w:rPr>
                  <w:rFonts w:cstheme="minorHAnsi"/>
                  <w:b w:val="0"/>
                  <w:bCs w:val="0"/>
                  <w:sz w:val="21"/>
                  <w:szCs w:val="21"/>
                </w:rPr>
                <w:t xml:space="preserve"> </w:t>
              </w:r>
            </w:ins>
            <w:del w:id="8" w:author="Note au rédacteur" w:date="2024-02-06T15:30:00Z">
              <w:r w:rsidR="00A76C1B" w:rsidRPr="00A76C1B" w:rsidDel="009F4264">
                <w:rPr>
                  <w:rFonts w:cstheme="minorHAnsi"/>
                  <w:b w:val="0"/>
                  <w:bCs w:val="0"/>
                  <w:sz w:val="21"/>
                  <w:szCs w:val="21"/>
                </w:rPr>
                <w:delText xml:space="preserve">une indemnité de </w:delText>
              </w:r>
            </w:del>
            <w:customXmlDelRangeStart w:id="9" w:author="Note au rédacteur" w:date="2024-02-06T15:30:00Z"/>
            <w:sdt>
              <w:sdtPr>
                <w:rPr>
                  <w:rFonts w:cstheme="minorHAnsi"/>
                  <w:sz w:val="21"/>
                  <w:szCs w:val="21"/>
                </w:rPr>
                <w:id w:val="-1854032296"/>
                <w:placeholder>
                  <w:docPart w:val="C310E22F5F2D48898B739714623F26AA"/>
                </w:placeholder>
              </w:sdtPr>
              <w:sdtEndPr/>
              <w:sdtContent>
                <w:customXmlDelRangeEnd w:id="9"/>
                <w:customXmlDelRangeStart w:id="10" w:author="Note au rédacteur" w:date="2024-02-06T15:30:00Z"/>
              </w:sdtContent>
            </w:sdt>
            <w:customXmlDelRangeEnd w:id="10"/>
            <w:del w:id="11" w:author="Note au rédacteur" w:date="2024-02-06T15:30:00Z">
              <w:r w:rsidR="00A76C1B" w:rsidRPr="00A76C1B" w:rsidDel="009F4264">
                <w:rPr>
                  <w:rFonts w:cstheme="minorHAnsi"/>
                  <w:b w:val="0"/>
                  <w:bCs w:val="0"/>
                  <w:sz w:val="21"/>
                  <w:szCs w:val="21"/>
                </w:rPr>
                <w:delText xml:space="preserve"> euros </w:delText>
              </w:r>
            </w:del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>pour votre participation au marché</w:t>
            </w:r>
            <w:ins w:id="12" w:author="Note au rédacteur" w:date="2024-02-06T15:30:00Z">
              <w:r w:rsidRPr="00A75024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t xml:space="preserve"> </w:t>
              </w:r>
              <w:r w:rsidRPr="00A75024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t xml:space="preserve">de </w:t>
              </w:r>
            </w:ins>
            <w:customXmlInsRangeStart w:id="13" w:author="Note au rédacteur" w:date="2024-02-06T15:30:00Z"/>
            <w:sdt>
              <w:sdtPr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id w:val="-1195072666"/>
                <w:placeholder>
                  <w:docPart w:val="D795EBCF19C241709062F531F24226A7"/>
                </w:placeholder>
                <w:showingPlcHdr/>
              </w:sdtPr>
              <w:sdtContent>
                <w:customXmlInsRangeEnd w:id="13"/>
                <w:ins w:id="14" w:author="Note au rédacteur" w:date="2024-02-06T15:30:00Z">
                  <w:r w:rsidRPr="00A75024">
                    <w:rPr>
                      <w:rFonts w:cstheme="minorHAnsi"/>
                      <w:b w:val="0"/>
                      <w:bCs w:val="0"/>
                      <w:sz w:val="21"/>
                      <w:szCs w:val="21"/>
                      <w:highlight w:val="lightGray"/>
                      <w:lang w:val="fr-BE"/>
                    </w:rPr>
                    <w:t>[à compléter]</w:t>
                  </w:r>
                </w:ins>
                <w:customXmlInsRangeStart w:id="15" w:author="Note au rédacteur" w:date="2024-02-06T15:30:00Z"/>
              </w:sdtContent>
            </w:sdt>
            <w:customXmlInsRangeEnd w:id="15"/>
            <w:ins w:id="16" w:author="Note au rédacteur" w:date="2024-02-06T15:30:00Z">
              <w:r w:rsidRPr="00A75024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t xml:space="preserve"> euros</w:t>
              </w:r>
            </w:ins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. </w:t>
            </w:r>
            <w:ins w:id="17" w:author="Note au rédacteur" w:date="2024-02-06T15:30:00Z">
              <w:r>
                <w:rPr>
                  <w:rFonts w:cstheme="minorHAnsi"/>
                  <w:b w:val="0"/>
                  <w:bCs w:val="0"/>
                  <w:sz w:val="21"/>
                  <w:szCs w:val="21"/>
                </w:rPr>
                <w:t xml:space="preserve">La prime </w:t>
              </w:r>
            </w:ins>
            <w:del w:id="18" w:author="Note au rédacteur" w:date="2024-02-06T15:30:00Z">
              <w:r w:rsidR="00A76C1B" w:rsidRPr="00A76C1B" w:rsidDel="009F4264">
                <w:rPr>
                  <w:rFonts w:cstheme="minorHAnsi"/>
                  <w:b w:val="0"/>
                  <w:bCs w:val="0"/>
                  <w:sz w:val="21"/>
                  <w:szCs w:val="21"/>
                </w:rPr>
                <w:delText xml:space="preserve">L’indemnité </w:delText>
              </w:r>
            </w:del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 xml:space="preserve">vous sera versée selon les modalités suivantes : </w:t>
            </w:r>
            <w:ins w:id="19" w:author="Note au rédacteur" w:date="2024-02-06T15:31:00Z">
              <w:r w:rsidRPr="00A75024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t xml:space="preserve"> </w:t>
              </w:r>
            </w:ins>
            <w:customXmlInsRangeStart w:id="20" w:author="Note au rédacteur" w:date="2024-02-06T15:31:00Z"/>
            <w:sdt>
              <w:sdtPr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id w:val="-303389406"/>
                <w:placeholder>
                  <w:docPart w:val="FD1C86A1B0F44CCBBE3F6CB3A5D165BC"/>
                </w:placeholder>
                <w:showingPlcHdr/>
              </w:sdtPr>
              <w:sdtContent>
                <w:customXmlInsRangeEnd w:id="20"/>
                <w:ins w:id="21" w:author="Note au rédacteur" w:date="2024-02-06T15:31:00Z">
                  <w:r w:rsidRPr="00A75024">
                    <w:rPr>
                      <w:rFonts w:cstheme="minorHAnsi"/>
                      <w:b w:val="0"/>
                      <w:bCs w:val="0"/>
                      <w:sz w:val="21"/>
                      <w:szCs w:val="21"/>
                      <w:highlight w:val="lightGray"/>
                      <w:lang w:val="fr-BE"/>
                    </w:rPr>
                    <w:t>[à compléter]</w:t>
                  </w:r>
                </w:ins>
                <w:customXmlInsRangeStart w:id="22" w:author="Note au rédacteur" w:date="2024-02-06T15:31:00Z"/>
              </w:sdtContent>
            </w:sdt>
            <w:customXmlInsRangeEnd w:id="22"/>
            <w:ins w:id="23" w:author="Note au rédacteur" w:date="2024-02-06T15:31:00Z">
              <w:r>
                <w:rPr>
                  <w:rFonts w:cstheme="minorHAnsi"/>
                  <w:sz w:val="21"/>
                  <w:szCs w:val="21"/>
                </w:rPr>
                <w:t xml:space="preserve"> </w:t>
              </w:r>
            </w:ins>
            <w:sdt>
              <w:sdtPr>
                <w:rPr>
                  <w:rFonts w:cstheme="minorHAnsi"/>
                  <w:sz w:val="21"/>
                  <w:szCs w:val="21"/>
                </w:rPr>
                <w:id w:val="1871101557"/>
                <w:placeholder>
                  <w:docPart w:val="F8B142E4EF0945FD802A1DFB230AD96A"/>
                </w:placeholder>
              </w:sdtPr>
              <w:sdtEndPr/>
              <w:sdtContent/>
            </w:sdt>
            <w:r w:rsidR="00A76C1B" w:rsidRPr="00A76C1B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  <w:p w14:paraId="180F773A" w14:textId="17EBFC5E" w:rsidR="009F4264" w:rsidRPr="009F4264" w:rsidRDefault="009F4264" w:rsidP="009F4264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rPrChange w:id="24" w:author="Note au rédacteur" w:date="2024-02-06T15:31:00Z">
                  <w:rPr>
                    <w:rFonts w:eastAsia="MS Gothic" w:cstheme="minorHAnsi"/>
                    <w:sz w:val="21"/>
                    <w:szCs w:val="21"/>
                  </w:rPr>
                </w:rPrChange>
              </w:rPr>
            </w:pPr>
          </w:p>
        </w:tc>
      </w:tr>
    </w:tbl>
    <w:p w14:paraId="6C18B6A2" w14:textId="77777777" w:rsidR="00F1318D" w:rsidRPr="000430A4" w:rsidRDefault="00F1318D" w:rsidP="000430A4">
      <w:pPr>
        <w:rPr>
          <w:b/>
          <w:bCs/>
        </w:rPr>
      </w:pPr>
    </w:p>
    <w:p w14:paraId="63AA0CB7" w14:textId="77777777" w:rsidR="00F1318D" w:rsidRDefault="00F1318D" w:rsidP="002B1EB6">
      <w:pPr>
        <w:pStyle w:val="Paragraphedeliste"/>
        <w:rPr>
          <w:b/>
          <w:bCs/>
        </w:rPr>
      </w:pPr>
    </w:p>
    <w:p w14:paraId="36F3221F" w14:textId="77777777" w:rsidR="00F1318D" w:rsidRDefault="00F1318D" w:rsidP="002B1EB6">
      <w:pPr>
        <w:pStyle w:val="Paragraphedeliste"/>
        <w:rPr>
          <w:b/>
          <w:bCs/>
        </w:rPr>
      </w:pPr>
    </w:p>
    <w:p w14:paraId="3FEAB1EA" w14:textId="77777777" w:rsidR="00F1318D" w:rsidRDefault="00F1318D" w:rsidP="002B1EB6">
      <w:pPr>
        <w:pStyle w:val="Paragraphedeliste"/>
        <w:rPr>
          <w:b/>
          <w:bCs/>
        </w:rPr>
      </w:pPr>
    </w:p>
    <w:p w14:paraId="5AB0284C" w14:textId="71C03BBE" w:rsidR="00F339AD" w:rsidRPr="00F1318D" w:rsidRDefault="002B1EB6" w:rsidP="00F1318D">
      <w:pPr>
        <w:pStyle w:val="Paragraphedeliste"/>
        <w:numPr>
          <w:ilvl w:val="0"/>
          <w:numId w:val="1"/>
        </w:numPr>
      </w:pPr>
      <w:r w:rsidRPr="00F1318D">
        <w:t xml:space="preserve">Avances : </w:t>
      </w:r>
      <w:r w:rsidR="00CF755A">
        <w:t xml:space="preserve">Un nouveau régime d’avances entre en vigueur </w:t>
      </w:r>
      <w:r w:rsidRPr="00F1318D">
        <w:t>à partir du 01/02/2024 :</w:t>
      </w:r>
    </w:p>
    <w:tbl>
      <w:tblPr>
        <w:tblStyle w:val="Tableausimple1"/>
        <w:tblpPr w:leftFromText="141" w:rightFromText="141" w:vertAnchor="page" w:horzAnchor="page" w:tblpX="511" w:tblpY="8251"/>
        <w:tblW w:w="11070" w:type="dxa"/>
        <w:tblLook w:val="04A0" w:firstRow="1" w:lastRow="0" w:firstColumn="1" w:lastColumn="0" w:noHBand="0" w:noVBand="1"/>
        <w:tblPrChange w:id="25" w:author="Note au rédacteur" w:date="2024-02-06T15:28:00Z">
          <w:tblPr>
            <w:tblStyle w:val="Tableausimple1"/>
            <w:tblpPr w:leftFromText="141" w:rightFromText="141" w:vertAnchor="page" w:horzAnchor="margin" w:tblpXSpec="center" w:tblpY="7038"/>
            <w:tblW w:w="11070" w:type="dxa"/>
            <w:tblLook w:val="04A0" w:firstRow="1" w:lastRow="0" w:firstColumn="1" w:lastColumn="0" w:noHBand="0" w:noVBand="1"/>
          </w:tblPr>
        </w:tblPrChange>
      </w:tblPr>
      <w:tblGrid>
        <w:gridCol w:w="2700"/>
        <w:gridCol w:w="8370"/>
        <w:tblGridChange w:id="26">
          <w:tblGrid>
            <w:gridCol w:w="2700"/>
            <w:gridCol w:w="8370"/>
          </w:tblGrid>
        </w:tblGridChange>
      </w:tblGrid>
      <w:tr w:rsidR="00F1318D" w:rsidRPr="002B1EB6" w14:paraId="405F9506" w14:textId="77777777" w:rsidTr="009A6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  <w:trPrChange w:id="27" w:author="Note au rédacteur" w:date="2024-02-06T15:28:00Z">
            <w:trPr>
              <w:trHeight w:val="126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PrChange w:id="28" w:author="Note au rédacteur" w:date="2024-02-06T15:28:00Z">
              <w:tcPr>
                <w:tcW w:w="2700" w:type="dxa"/>
              </w:tcPr>
            </w:tcPrChange>
          </w:tcPr>
          <w:p w14:paraId="3B14AB99" w14:textId="77777777" w:rsidR="00F1318D" w:rsidRPr="002B1EB6" w:rsidRDefault="00F1318D" w:rsidP="009A6367">
            <w:pPr>
              <w:keepNext/>
              <w:keepLines/>
              <w:spacing w:before="240"/>
              <w:outlineLvl w:val="1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1"/>
                <w:szCs w:val="21"/>
                <w:lang w:val="fr-BE"/>
              </w:rPr>
            </w:pPr>
            <w:bookmarkStart w:id="29" w:name="_Toc155964934"/>
            <w:r w:rsidRPr="002B1EB6">
              <w:rPr>
                <w:rFonts w:eastAsiaTheme="majorEastAsia" w:cstheme="minorHAnsi"/>
                <w:sz w:val="21"/>
                <w:szCs w:val="21"/>
                <w:lang w:val="fr-BE"/>
              </w:rPr>
              <w:t>Paiement</w:t>
            </w:r>
            <w:bookmarkEnd w:id="29"/>
            <w:r w:rsidRPr="002B1EB6">
              <w:rPr>
                <w:rFonts w:eastAsiaTheme="majorEastAsia" w:cstheme="minorHAnsi"/>
                <w:sz w:val="21"/>
                <w:szCs w:val="21"/>
                <w:lang w:val="fr-BE"/>
              </w:rPr>
              <w:t xml:space="preserve"> </w:t>
            </w:r>
          </w:p>
        </w:tc>
        <w:tc>
          <w:tcPr>
            <w:tcW w:w="8370" w:type="dxa"/>
            <w:tcPrChange w:id="30" w:author="Note au rédacteur" w:date="2024-02-06T15:28:00Z">
              <w:tcPr>
                <w:tcW w:w="8370" w:type="dxa"/>
              </w:tcPr>
            </w:tcPrChange>
          </w:tcPr>
          <w:p w14:paraId="21555B48" w14:textId="0F3E01C4" w:rsidR="00182400" w:rsidRPr="004375D3" w:rsidRDefault="004375D3" w:rsidP="009A6367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  <w:lang w:val="fr-BE"/>
              </w:rPr>
            </w:pPr>
            <w:r w:rsidRPr="004375D3">
              <w:rPr>
                <w:rFonts w:cstheme="minorHAnsi"/>
                <w:b w:val="0"/>
                <w:bCs w:val="0"/>
                <w:sz w:val="21"/>
                <w:szCs w:val="21"/>
                <w:lang w:val="fr-BE"/>
              </w:rPr>
              <w:t>[…]</w:t>
            </w:r>
          </w:p>
          <w:p w14:paraId="77E563BF" w14:textId="48DEAB10" w:rsidR="00F1318D" w:rsidRPr="002B1EB6" w:rsidRDefault="00F1318D" w:rsidP="009A6367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BE"/>
              </w:rPr>
            </w:pPr>
            <w:commentRangeStart w:id="31"/>
            <w:r w:rsidRPr="002B1EB6">
              <w:rPr>
                <w:rFonts w:cstheme="minorHAnsi"/>
                <w:sz w:val="21"/>
                <w:szCs w:val="21"/>
                <w:u w:val="single"/>
                <w:lang w:val="fr-BE"/>
              </w:rPr>
              <w:t>Avances</w:t>
            </w:r>
            <w:commentRangeEnd w:id="31"/>
            <w:r w:rsidRPr="002B1EB6">
              <w:rPr>
                <w:sz w:val="16"/>
                <w:szCs w:val="16"/>
              </w:rPr>
              <w:commentReference w:id="31"/>
            </w:r>
            <w:r w:rsidRPr="002B1EB6">
              <w:rPr>
                <w:rFonts w:cstheme="minorHAnsi"/>
                <w:sz w:val="21"/>
                <w:szCs w:val="21"/>
                <w:lang w:val="fr-BE"/>
              </w:rPr>
              <w:t> :</w:t>
            </w:r>
          </w:p>
          <w:p w14:paraId="36307FF6" w14:textId="0376D366" w:rsidR="00F1318D" w:rsidRPr="002B1EB6" w:rsidDel="00C36525" w:rsidRDefault="009F4264" w:rsidP="00C3652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32" w:author="Note au rédacteur" w:date="2024-02-06T15:28:00Z"/>
                <w:rFonts w:cstheme="minorHAnsi"/>
                <w:b w:val="0"/>
                <w:bCs w:val="0"/>
                <w:sz w:val="21"/>
                <w:szCs w:val="21"/>
                <w:lang w:val="fr-BE"/>
              </w:rPr>
            </w:pPr>
            <w:customXmlDelRangeStart w:id="33" w:author="Note au rédacteur" w:date="2024-02-06T15:28:00Z"/>
            <w:sdt>
              <w:sdtPr>
                <w:rPr>
                  <w:rFonts w:cstheme="minorHAnsi"/>
                  <w:sz w:val="21"/>
                  <w:szCs w:val="21"/>
                </w:rPr>
                <w:id w:val="6195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DelRangeEnd w:id="33"/>
                <w:del w:id="34" w:author="Note au rédacteur" w:date="2024-02-06T15:28:00Z">
                  <w:r w:rsidR="00F1318D" w:rsidRPr="002B1EB6" w:rsidDel="00C36525">
                    <w:rPr>
                      <w:rFonts w:ascii="Segoe UI Symbol" w:hAnsi="Segoe UI Symbol" w:cs="Segoe UI Symbol"/>
                      <w:b w:val="0"/>
                      <w:bCs w:val="0"/>
                      <w:sz w:val="21"/>
                      <w:szCs w:val="21"/>
                      <w:lang w:val="fr-BE"/>
                    </w:rPr>
                    <w:delText>☐</w:delText>
                  </w:r>
                </w:del>
                <w:customXmlDelRangeStart w:id="35" w:author="Note au rédacteur" w:date="2024-02-06T15:28:00Z"/>
              </w:sdtContent>
            </w:sdt>
            <w:customXmlDelRangeEnd w:id="35"/>
            <w:del w:id="36" w:author="Note au rédacteur" w:date="2024-02-06T15:28:00Z">
              <w:r w:rsidR="00F1318D"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 xml:space="preserve"> Le présent marché prévoit le paiement d’une avance de </w:delText>
              </w:r>
            </w:del>
            <w:customXmlDelRangeStart w:id="37" w:author="Note au rédacteur" w:date="2024-02-06T15:28:00Z"/>
            <w:sdt>
              <w:sdtPr>
                <w:rPr>
                  <w:rFonts w:cstheme="minorHAnsi"/>
                  <w:sz w:val="21"/>
                  <w:szCs w:val="21"/>
                </w:rPr>
                <w:id w:val="-2030942949"/>
                <w:placeholder>
                  <w:docPart w:val="D91FFC853CDF4EEFA0A040F6FBE43199"/>
                </w:placeholder>
              </w:sdtPr>
              <w:sdtEndPr/>
              <w:sdtContent>
                <w:customXmlDelRangeEnd w:id="37"/>
                <w:customXmlDelRangeStart w:id="38" w:author="Note au rédacteur" w:date="2024-02-06T15:28:00Z"/>
              </w:sdtContent>
            </w:sdt>
            <w:customXmlDelRangeEnd w:id="38"/>
            <w:del w:id="39" w:author="Note au rédacteur" w:date="2024-02-06T15:28:00Z">
              <w:r w:rsidR="00F1318D"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> %</w:delText>
              </w:r>
              <w:commentRangeStart w:id="40"/>
              <w:commentRangeEnd w:id="40"/>
              <w:r w:rsidR="00F1318D" w:rsidRPr="002B1EB6" w:rsidDel="00C36525">
                <w:rPr>
                  <w:b w:val="0"/>
                  <w:bCs w:val="0"/>
                  <w:sz w:val="16"/>
                  <w:szCs w:val="16"/>
                </w:rPr>
                <w:commentReference w:id="40"/>
              </w:r>
              <w:r w:rsidR="00F1318D"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 xml:space="preserve"> du montant : </w:delText>
              </w:r>
            </w:del>
            <w:customXmlDelRangeStart w:id="41" w:author="Note au rédacteur" w:date="2024-02-06T15:28:00Z"/>
            <w:sdt>
              <w:sdtPr>
                <w:rPr>
                  <w:rFonts w:cstheme="minorHAnsi"/>
                  <w:sz w:val="21"/>
                  <w:szCs w:val="21"/>
                </w:rPr>
                <w:id w:val="687414295"/>
                <w:placeholder>
                  <w:docPart w:val="5B9BCA8422D64FA699D829C1E8D1A18F"/>
                </w:placeholder>
              </w:sdtPr>
              <w:sdtEndPr/>
              <w:sdtContent>
                <w:customXmlDelRangeEnd w:id="41"/>
                <w:customXmlDelRangeStart w:id="42" w:author="Note au rédacteur" w:date="2024-02-06T15:28:00Z"/>
              </w:sdtContent>
            </w:sdt>
            <w:customXmlDelRangeEnd w:id="42"/>
            <w:del w:id="43" w:author="Note au rédacteur" w:date="2024-02-06T15:28:00Z">
              <w:r w:rsidR="00F1318D"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>.</w:delText>
              </w:r>
            </w:del>
          </w:p>
          <w:p w14:paraId="7DA9D7A8" w14:textId="200F32CD" w:rsidR="00F1318D" w:rsidRDefault="00F1318D" w:rsidP="00C3652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44" w:author="Note au rédacteur" w:date="2024-02-06T15:28:00Z"/>
                <w:rFonts w:cstheme="minorHAnsi"/>
                <w:sz w:val="21"/>
                <w:szCs w:val="21"/>
                <w:lang w:val="fr-BE"/>
              </w:rPr>
            </w:pPr>
            <w:del w:id="45" w:author="Note au rédacteur" w:date="2024-02-06T15:28:00Z">
              <w:r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 xml:space="preserve">L’avance vous sera versée selon les modalités suivantes : </w:delText>
              </w:r>
            </w:del>
            <w:customXmlDelRangeStart w:id="46" w:author="Note au rédacteur" w:date="2024-02-06T15:28:00Z"/>
            <w:sdt>
              <w:sdtPr>
                <w:rPr>
                  <w:rFonts w:cstheme="minorHAnsi"/>
                  <w:sz w:val="21"/>
                  <w:szCs w:val="21"/>
                </w:rPr>
                <w:id w:val="1680457474"/>
                <w:placeholder>
                  <w:docPart w:val="D9FE02C8B1EC4FF69006746EBD0B497A"/>
                </w:placeholder>
              </w:sdtPr>
              <w:sdtEndPr/>
              <w:sdtContent>
                <w:customXmlDelRangeEnd w:id="46"/>
                <w:customXmlDelRangeStart w:id="47" w:author="Note au rédacteur" w:date="2024-02-06T15:28:00Z"/>
              </w:sdtContent>
            </w:sdt>
            <w:customXmlDelRangeEnd w:id="47"/>
            <w:del w:id="48" w:author="Note au rédacteur" w:date="2024-02-06T15:28:00Z">
              <w:r w:rsidRPr="002B1EB6" w:rsidDel="00C36525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</w:rPr>
                <w:delText>.</w:delText>
              </w:r>
            </w:del>
          </w:p>
          <w:commentRangeStart w:id="49"/>
          <w:p w14:paraId="38A2FBF4" w14:textId="50C84143" w:rsidR="00C36525" w:rsidRPr="00A67F2A" w:rsidRDefault="00A67F2A" w:rsidP="00A67F2A">
            <w:pPr>
              <w:spacing w:before="24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  <w:lang w:val="fr-BE"/>
              </w:rPr>
              <w:pPrChange w:id="50" w:author="Note au rédacteur" w:date="2024-02-06T15:29:00Z">
                <w:pPr>
                  <w:framePr w:hSpace="141" w:wrap="around" w:vAnchor="page" w:hAnchor="page" w:x="511" w:y="8251"/>
                  <w:spacing w:before="240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customXmlInsRangeStart w:id="51" w:author="Note au rédacteur" w:date="2024-02-06T15:29:00Z"/>
            <w:sdt>
              <w:sdtPr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52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id w:val="-20372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51"/>
                <w:ins w:id="53" w:author="Note au rédacteur" w:date="2024-02-06T15:29:00Z">
                  <w:r w:rsidRPr="00A67F2A">
                    <w:rPr>
                      <w:rFonts w:ascii="Segoe UI Symbol" w:hAnsi="Segoe UI Symbol" w:cs="Segoe UI Symbol"/>
                      <w:b w:val="0"/>
                      <w:bCs w:val="0"/>
                      <w:sz w:val="21"/>
                      <w:szCs w:val="21"/>
                      <w:lang w:val="fr-BE"/>
                      <w:rPrChange w:id="54" w:author="Note au rédacteur" w:date="2024-02-06T15:29:00Z">
                        <w:rPr>
                          <w:rFonts w:ascii="Segoe UI Symbol" w:hAnsi="Segoe UI Symbol" w:cs="Segoe UI Symbol"/>
                          <w:sz w:val="21"/>
                          <w:szCs w:val="21"/>
                          <w:lang w:val="fr-BE"/>
                        </w:rPr>
                      </w:rPrChange>
                    </w:rPr>
                    <w:t>☐</w:t>
                  </w:r>
                </w:ins>
                <w:customXmlInsRangeStart w:id="55" w:author="Note au rédacteur" w:date="2024-02-06T15:29:00Z"/>
              </w:sdtContent>
            </w:sdt>
            <w:customXmlInsRangeEnd w:id="55"/>
            <w:ins w:id="56" w:author="Note au rédacteur" w:date="2024-02-06T15:29:00Z">
              <w:r w:rsidRPr="00A67F2A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57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t xml:space="preserve"> Le présent marché prévoit le paiement d’une avance d’un montant de </w:t>
              </w:r>
            </w:ins>
            <w:customXmlInsRangeStart w:id="58" w:author="Note au rédacteur" w:date="2024-02-06T15:29:00Z"/>
            <w:sdt>
              <w:sdtPr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59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id w:val="-2034949831"/>
                <w:placeholder>
                  <w:docPart w:val="EEC4503F4F86408592B1FAEFDCC1DEDD"/>
                </w:placeholder>
                <w:showingPlcHdr/>
              </w:sdtPr>
              <w:sdtContent>
                <w:customXmlInsRangeEnd w:id="58"/>
                <w:ins w:id="60" w:author="Note au rédacteur" w:date="2024-02-06T15:29:00Z">
                  <w:r w:rsidRPr="00A67F2A">
                    <w:rPr>
                      <w:rFonts w:cstheme="minorHAnsi"/>
                      <w:b w:val="0"/>
                      <w:bCs w:val="0"/>
                      <w:sz w:val="21"/>
                      <w:szCs w:val="21"/>
                      <w:highlight w:val="lightGray"/>
                      <w:lang w:val="fr-BE"/>
                      <w:rPrChange w:id="61" w:author="Note au rédacteur" w:date="2024-02-06T15:29:00Z">
                        <w:rPr>
                          <w:rFonts w:cstheme="minorHAnsi"/>
                          <w:sz w:val="21"/>
                          <w:szCs w:val="21"/>
                          <w:highlight w:val="lightGray"/>
                          <w:lang w:val="fr-BE"/>
                        </w:rPr>
                      </w:rPrChange>
                    </w:rPr>
                    <w:t>[à compléter]</w:t>
                  </w:r>
                </w:ins>
                <w:customXmlInsRangeStart w:id="62" w:author="Note au rédacteur" w:date="2024-02-06T15:29:00Z"/>
              </w:sdtContent>
            </w:sdt>
            <w:customXmlInsRangeEnd w:id="62"/>
            <w:ins w:id="63" w:author="Note au rédacteur" w:date="2024-02-06T15:29:00Z">
              <w:r w:rsidRPr="00A67F2A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64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t xml:space="preserve"> % du montant d’attribution HTVA du marché : </w:t>
              </w:r>
            </w:ins>
            <w:customXmlInsRangeStart w:id="65" w:author="Note au rédacteur" w:date="2024-02-06T15:29:00Z"/>
            <w:sdt>
              <w:sdtPr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66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id w:val="-947845589"/>
                <w:placeholder>
                  <w:docPart w:val="45D2A06E9D7C4A1593BD05A9028601F4"/>
                </w:placeholder>
                <w:showingPlcHdr/>
              </w:sdtPr>
              <w:sdtContent>
                <w:customXmlInsRangeEnd w:id="65"/>
                <w:ins w:id="67" w:author="Note au rédacteur" w:date="2024-02-06T15:29:00Z">
                  <w:r w:rsidRPr="00A67F2A">
                    <w:rPr>
                      <w:rFonts w:cstheme="minorHAnsi"/>
                      <w:b w:val="0"/>
                      <w:bCs w:val="0"/>
                      <w:sz w:val="21"/>
                      <w:szCs w:val="21"/>
                      <w:highlight w:val="lightGray"/>
                      <w:lang w:val="fr-BE"/>
                      <w:rPrChange w:id="68" w:author="Note au rédacteur" w:date="2024-02-06T15:29:00Z">
                        <w:rPr>
                          <w:rFonts w:cstheme="minorHAnsi"/>
                          <w:sz w:val="21"/>
                          <w:szCs w:val="21"/>
                          <w:highlight w:val="lightGray"/>
                          <w:lang w:val="fr-BE"/>
                        </w:rPr>
                      </w:rPrChange>
                    </w:rPr>
                    <w:t>[à compléter]</w:t>
                  </w:r>
                </w:ins>
                <w:customXmlInsRangeStart w:id="69" w:author="Note au rédacteur" w:date="2024-02-06T15:29:00Z"/>
              </w:sdtContent>
            </w:sdt>
            <w:customXmlInsRangeEnd w:id="69"/>
            <w:ins w:id="70" w:author="Note au rédacteur" w:date="2024-02-06T15:29:00Z">
              <w:r w:rsidRPr="00A67F2A">
                <w:rPr>
                  <w:rFonts w:cstheme="minorHAnsi"/>
                  <w:b w:val="0"/>
                  <w:bCs w:val="0"/>
                  <w:sz w:val="21"/>
                  <w:szCs w:val="21"/>
                  <w:lang w:val="fr-BE"/>
                  <w:rPrChange w:id="71" w:author="Note au rédacteur" w:date="2024-02-06T15:29:00Z">
                    <w:rPr>
                      <w:rFonts w:cstheme="minorHAnsi"/>
                      <w:sz w:val="21"/>
                      <w:szCs w:val="21"/>
                      <w:lang w:val="fr-BE"/>
                    </w:rPr>
                  </w:rPrChange>
                </w:rPr>
                <w:t>.</w:t>
              </w:r>
              <w:commentRangeEnd w:id="49"/>
              <w:r w:rsidRPr="00A67F2A">
                <w:rPr>
                  <w:rFonts w:cstheme="minorHAnsi"/>
                  <w:b w:val="0"/>
                  <w:bCs w:val="0"/>
                  <w:sz w:val="16"/>
                  <w:szCs w:val="16"/>
                  <w:lang w:val="fr-BE"/>
                  <w:rPrChange w:id="72" w:author="Note au rédacteur" w:date="2024-02-06T15:29:00Z">
                    <w:rPr>
                      <w:rFonts w:cstheme="minorHAnsi"/>
                      <w:sz w:val="16"/>
                      <w:szCs w:val="16"/>
                      <w:lang w:val="fr-BE"/>
                    </w:rPr>
                  </w:rPrChange>
                </w:rPr>
                <w:commentReference w:id="49"/>
              </w:r>
            </w:ins>
          </w:p>
          <w:p w14:paraId="77C33952" w14:textId="77777777" w:rsidR="00F1318D" w:rsidRPr="002B1EB6" w:rsidRDefault="009F4264" w:rsidP="009A6367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  <w:lang w:val="fr-BE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590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18D" w:rsidRPr="002B1EB6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F1318D" w:rsidRPr="002B1EB6">
              <w:rPr>
                <w:rFonts w:cstheme="minorHAnsi"/>
                <w:b w:val="0"/>
                <w:bCs w:val="0"/>
                <w:sz w:val="21"/>
                <w:szCs w:val="21"/>
                <w:lang w:val="fr-BE"/>
              </w:rPr>
              <w:t xml:space="preserve"> Le présent marché ne prévoit pas le paiement d’une avance.</w:t>
            </w:r>
          </w:p>
          <w:p w14:paraId="2A23F44A" w14:textId="3C300FE7" w:rsidR="00F1318D" w:rsidRPr="002B1EB6" w:rsidRDefault="00F1318D" w:rsidP="009A6367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BE"/>
              </w:rPr>
            </w:pPr>
          </w:p>
        </w:tc>
      </w:tr>
    </w:tbl>
    <w:p w14:paraId="4FE22A46" w14:textId="77777777" w:rsidR="002B1EB6" w:rsidRDefault="002B1EB6" w:rsidP="002B1EB6">
      <w:pPr>
        <w:rPr>
          <w:b/>
          <w:bCs/>
        </w:rPr>
      </w:pPr>
    </w:p>
    <w:p w14:paraId="6C6A5CC4" w14:textId="77777777" w:rsidR="002B1EB6" w:rsidRPr="002B1EB6" w:rsidRDefault="002B1EB6" w:rsidP="002B1EB6">
      <w:pPr>
        <w:rPr>
          <w:b/>
          <w:bCs/>
        </w:rPr>
      </w:pPr>
    </w:p>
    <w:sectPr w:rsidR="002B1EB6" w:rsidRPr="002B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Note au rédacteur" w:date="2024-01-12T14:47:00Z" w:initials="NR">
    <w:p w14:paraId="0702DECC" w14:textId="77777777" w:rsidR="004324FA" w:rsidRDefault="00A76C1B">
      <w:pPr>
        <w:pStyle w:val="Commentaire"/>
      </w:pPr>
      <w:r>
        <w:rPr>
          <w:rStyle w:val="Marquedecommentaire"/>
        </w:rPr>
        <w:annotationRef/>
      </w:r>
      <w:r w:rsidR="004324FA">
        <w:rPr>
          <w:highlight w:val="yellow"/>
        </w:rPr>
        <w:t xml:space="preserve">Pour tous les marchés lancés à partir du 1er février 2024, vous </w:t>
      </w:r>
      <w:r w:rsidR="004324FA">
        <w:rPr>
          <w:b/>
          <w:bCs/>
          <w:highlight w:val="yellow"/>
          <w:u w:val="single"/>
        </w:rPr>
        <w:t>devez</w:t>
      </w:r>
      <w:r w:rsidR="004324FA">
        <w:rPr>
          <w:b/>
          <w:bCs/>
          <w:highlight w:val="yellow"/>
        </w:rPr>
        <w:t xml:space="preserve"> prévoir</w:t>
      </w:r>
      <w:r w:rsidR="004324FA">
        <w:rPr>
          <w:highlight w:val="yellow"/>
        </w:rPr>
        <w:t xml:space="preserve"> une telle indemnité si : </w:t>
      </w:r>
    </w:p>
    <w:p w14:paraId="1429E332" w14:textId="77777777" w:rsidR="004324FA" w:rsidRDefault="004324FA">
      <w:pPr>
        <w:pStyle w:val="Commentaire"/>
      </w:pPr>
      <w:r>
        <w:rPr>
          <w:highlight w:val="yellow"/>
        </w:rPr>
        <w:t xml:space="preserve">- vous exigez que les </w:t>
      </w:r>
      <w:r>
        <w:rPr>
          <w:b/>
          <w:bCs/>
          <w:highlight w:val="yellow"/>
        </w:rPr>
        <w:t>offres</w:t>
      </w:r>
      <w:r>
        <w:rPr>
          <w:highlight w:val="yellow"/>
        </w:rPr>
        <w:t xml:space="preserve"> soient accompagnées de certains </w:t>
      </w:r>
      <w:r>
        <w:rPr>
          <w:b/>
          <w:bCs/>
          <w:highlight w:val="yellow"/>
        </w:rPr>
        <w:t>compléments</w:t>
      </w:r>
      <w:r>
        <w:rPr>
          <w:highlight w:val="yellow"/>
        </w:rPr>
        <w:t xml:space="preserve"> qui impliquent pour les opérateurs économiques des efforts, au seul stade de leur offre, en matière de conception (maquettes, échantillons, etc.)</w:t>
      </w:r>
    </w:p>
    <w:p w14:paraId="25FDB9A7" w14:textId="77777777" w:rsidR="004324FA" w:rsidRDefault="004324FA">
      <w:pPr>
        <w:pStyle w:val="Commentaire"/>
      </w:pPr>
      <w:r>
        <w:rPr>
          <w:highlight w:val="yellow"/>
        </w:rPr>
        <w:t xml:space="preserve">- ET que vous êtes en </w:t>
      </w:r>
      <w:r>
        <w:rPr>
          <w:b/>
          <w:bCs/>
          <w:highlight w:val="yellow"/>
        </w:rPr>
        <w:t>procédure autre</w:t>
      </w:r>
      <w:r>
        <w:rPr>
          <w:highlight w:val="yellow"/>
        </w:rPr>
        <w:t xml:space="preserve"> que la PO ou la PNDAP.</w:t>
      </w:r>
    </w:p>
    <w:p w14:paraId="11C7EFE5" w14:textId="77777777" w:rsidR="004324FA" w:rsidRDefault="004324FA">
      <w:pPr>
        <w:pStyle w:val="Commentaire"/>
      </w:pPr>
    </w:p>
    <w:p w14:paraId="35D6B620" w14:textId="77777777" w:rsidR="004324FA" w:rsidRDefault="004324FA" w:rsidP="001958F0">
      <w:pPr>
        <w:pStyle w:val="Commentaire"/>
      </w:pPr>
      <w:r>
        <w:rPr>
          <w:highlight w:val="yellow"/>
        </w:rPr>
        <w:t xml:space="preserve">Plus de détails à l'article </w:t>
      </w:r>
      <w:hyperlink r:id="rId1" w:history="1">
        <w:r w:rsidRPr="001958F0">
          <w:rPr>
            <w:rStyle w:val="Lienhypertexte"/>
            <w:highlight w:val="yellow"/>
          </w:rPr>
          <w:t>12/9</w:t>
        </w:r>
      </w:hyperlink>
      <w:r>
        <w:rPr>
          <w:highlight w:val="yellow"/>
        </w:rPr>
        <w:t xml:space="preserve"> et </w:t>
      </w:r>
      <w:hyperlink r:id="rId2" w:history="1">
        <w:r w:rsidRPr="001958F0">
          <w:rPr>
            <w:rStyle w:val="Lienhypertexte"/>
            <w:highlight w:val="yellow"/>
          </w:rPr>
          <w:t>plus d'infos</w:t>
        </w:r>
      </w:hyperlink>
      <w:r>
        <w:rPr>
          <w:highlight w:val="yellow"/>
        </w:rPr>
        <w:t>.</w:t>
      </w:r>
    </w:p>
  </w:comment>
  <w:comment w:id="31" w:author="Note au rédacteur" w:date="2024-01-08T10:24:00Z" w:initials="DMPA">
    <w:p w14:paraId="284E37FB" w14:textId="5BB8C4D4" w:rsidR="000430A4" w:rsidRDefault="00F1318D">
      <w:pPr>
        <w:pStyle w:val="Commentaire"/>
      </w:pPr>
      <w:r>
        <w:rPr>
          <w:rStyle w:val="Marquedecommentaire"/>
        </w:rPr>
        <w:annotationRef/>
      </w:r>
      <w:r w:rsidR="000430A4">
        <w:t>A partir du 1/01/24, prévoir des avances dans votre marché n'est plus un cas exceptionnel. Cela devient :</w:t>
      </w:r>
    </w:p>
    <w:p w14:paraId="5BC65699" w14:textId="77777777" w:rsidR="000430A4" w:rsidRDefault="000430A4">
      <w:pPr>
        <w:pStyle w:val="Commentaire"/>
      </w:pPr>
      <w:r>
        <w:t xml:space="preserve">- </w:t>
      </w:r>
      <w:r>
        <w:rPr>
          <w:b/>
          <w:bCs/>
          <w:u w:val="single"/>
        </w:rPr>
        <w:t>Possible</w:t>
      </w:r>
      <w:r>
        <w:rPr>
          <w:b/>
          <w:bCs/>
        </w:rPr>
        <w:t xml:space="preserve"> systématiquement</w:t>
      </w:r>
      <w:r>
        <w:t xml:space="preserve"> (du moment que c'est prévu dans vos documents de marché et que l'avance ne dépasse pas 20% du montant initial du marché) : art. </w:t>
      </w:r>
      <w:hyperlink r:id="rId3" w:anchor="81c8a862-84a5-4051-b996-c2a0652e816e" w:history="1">
        <w:r w:rsidRPr="00686D3C">
          <w:rPr>
            <w:rStyle w:val="Lienhypertexte"/>
          </w:rPr>
          <w:t>12/1</w:t>
        </w:r>
      </w:hyperlink>
      <w:r>
        <w:t xml:space="preserve">, al. 1 et </w:t>
      </w:r>
      <w:hyperlink r:id="rId4" w:anchor="87813ee8-0ef3-472d-ad69-0dcddb318777" w:history="1">
        <w:r w:rsidRPr="00686D3C">
          <w:rPr>
            <w:rStyle w:val="Lienhypertexte"/>
          </w:rPr>
          <w:t>12/5</w:t>
        </w:r>
      </w:hyperlink>
      <w:r>
        <w:t xml:space="preserve">) </w:t>
      </w:r>
    </w:p>
    <w:p w14:paraId="62F5112F" w14:textId="77777777" w:rsidR="000430A4" w:rsidRDefault="000430A4">
      <w:pPr>
        <w:pStyle w:val="Commentaire"/>
      </w:pPr>
      <w:r>
        <w:t xml:space="preserve">- Si le pouvoir adjudicateur est l'Etat, une Région/Communauté, autorité locale ou un adjudicateur dont les activités sont financées majoritairement par ces derniers et la gestion est soumise à leur contrôle, </w:t>
      </w:r>
      <w:r>
        <w:rPr>
          <w:b/>
          <w:bCs/>
          <w:u w:val="single"/>
        </w:rPr>
        <w:t>obligatoire</w:t>
      </w:r>
      <w:r>
        <w:rPr>
          <w:b/>
          <w:bCs/>
        </w:rPr>
        <w:t>, uniquement dans deux hypothèses</w:t>
      </w:r>
      <w:r>
        <w:t xml:space="preserve"> (art. </w:t>
      </w:r>
      <w:hyperlink r:id="rId5" w:anchor="81c8a862-84a5-4051-b996-c2a0652e816e" w:history="1">
        <w:r w:rsidRPr="00686D3C">
          <w:rPr>
            <w:rStyle w:val="Lienhypertexte"/>
          </w:rPr>
          <w:t>12/1</w:t>
        </w:r>
      </w:hyperlink>
      <w:r>
        <w:t>, al. 2) :</w:t>
      </w:r>
    </w:p>
    <w:p w14:paraId="6EA11D99" w14:textId="77777777" w:rsidR="000430A4" w:rsidRDefault="000430A4">
      <w:pPr>
        <w:pStyle w:val="Commentaire"/>
      </w:pPr>
      <w:r>
        <w:t>1) En PNSPP :</w:t>
      </w:r>
    </w:p>
    <w:p w14:paraId="35F97B81" w14:textId="77777777" w:rsidR="000430A4" w:rsidRDefault="000430A4">
      <w:pPr>
        <w:pStyle w:val="Commentaire"/>
        <w:numPr>
          <w:ilvl w:val="0"/>
          <w:numId w:val="5"/>
        </w:numPr>
      </w:pPr>
      <w:r>
        <w:t>Soit justifiée par le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montant</w:t>
      </w:r>
      <w:r>
        <w:rPr>
          <w:color w:val="000000"/>
        </w:rPr>
        <w:t xml:space="preserve"> du marché (dépense à approuver inférieure, aujourd’hui, à 143.000 euros HTVA) ;</w:t>
      </w:r>
    </w:p>
    <w:p w14:paraId="3F03E6B2" w14:textId="77777777" w:rsidR="000430A4" w:rsidRDefault="000430A4">
      <w:pPr>
        <w:pStyle w:val="Commentaire"/>
        <w:numPr>
          <w:ilvl w:val="0"/>
          <w:numId w:val="5"/>
        </w:numPr>
      </w:pPr>
      <w:r>
        <w:rPr>
          <w:color w:val="000000"/>
        </w:rPr>
        <w:t xml:space="preserve">Soit lorsqu’aucune demande de participation ou demande de participation appropriée, </w:t>
      </w:r>
      <w:r>
        <w:rPr>
          <w:b/>
          <w:bCs/>
          <w:color w:val="000000"/>
        </w:rPr>
        <w:t>aucune offre</w:t>
      </w:r>
      <w:r>
        <w:rPr>
          <w:color w:val="000000"/>
        </w:rPr>
        <w:t xml:space="preserve"> ou offre appropriée </w:t>
      </w:r>
      <w:r>
        <w:rPr>
          <w:b/>
          <w:bCs/>
          <w:color w:val="000000"/>
        </w:rPr>
        <w:t>n'a été déposée</w:t>
      </w:r>
      <w:r>
        <w:rPr>
          <w:color w:val="000000"/>
        </w:rPr>
        <w:t xml:space="preserve"> à la suite d'une procédure ouverte ou restreinte</w:t>
      </w:r>
    </w:p>
    <w:p w14:paraId="13B6048C" w14:textId="77777777" w:rsidR="000430A4" w:rsidRDefault="000430A4">
      <w:pPr>
        <w:pStyle w:val="Commentaire"/>
        <w:numPr>
          <w:ilvl w:val="0"/>
          <w:numId w:val="5"/>
        </w:numPr>
      </w:pPr>
      <w:r>
        <w:rPr>
          <w:color w:val="000000"/>
        </w:rPr>
        <w:t xml:space="preserve">Soit pour des produits fabriqués uniquement à des fins de </w:t>
      </w:r>
      <w:r>
        <w:rPr>
          <w:b/>
          <w:bCs/>
          <w:color w:val="000000"/>
        </w:rPr>
        <w:t>recherche</w:t>
      </w:r>
      <w:r>
        <w:rPr>
          <w:color w:val="000000"/>
        </w:rPr>
        <w:t>, d’expérimentation, d’étude ou de développement.</w:t>
      </w:r>
    </w:p>
    <w:p w14:paraId="48D92615" w14:textId="77777777" w:rsidR="000430A4" w:rsidRDefault="000430A4">
      <w:pPr>
        <w:pStyle w:val="Commentaire"/>
      </w:pPr>
      <w:r>
        <w:rPr>
          <w:i/>
          <w:iCs/>
          <w:color w:val="000000"/>
        </w:rPr>
        <w:t>Le montant de l'avance doit s'élever à 15%.</w:t>
      </w:r>
    </w:p>
    <w:p w14:paraId="4D96C872" w14:textId="77777777" w:rsidR="000430A4" w:rsidRDefault="000430A4">
      <w:pPr>
        <w:pStyle w:val="Commentaire"/>
      </w:pPr>
    </w:p>
    <w:p w14:paraId="2C94AEEF" w14:textId="77777777" w:rsidR="000430A4" w:rsidRDefault="000430A4">
      <w:pPr>
        <w:pStyle w:val="Commentaire"/>
      </w:pPr>
      <w:r>
        <w:t xml:space="preserve">2) Toute autre procédure que la PNSPP, si l'adjudicataire est une </w:t>
      </w:r>
      <w:hyperlink r:id="rId6" w:history="1">
        <w:r w:rsidRPr="00686D3C">
          <w:rPr>
            <w:rStyle w:val="Lienhypertexte"/>
          </w:rPr>
          <w:t>PME</w:t>
        </w:r>
      </w:hyperlink>
      <w:r>
        <w:t>.</w:t>
      </w:r>
    </w:p>
    <w:p w14:paraId="5F07C16B" w14:textId="77777777" w:rsidR="000430A4" w:rsidRDefault="000430A4">
      <w:pPr>
        <w:pStyle w:val="Commentaire"/>
      </w:pPr>
      <w:r>
        <w:rPr>
          <w:i/>
          <w:iCs/>
        </w:rPr>
        <w:t xml:space="preserve">Le montant de l'avance variera selon la taille de l'entreprise (art. </w:t>
      </w:r>
      <w:hyperlink r:id="rId7" w:anchor="6a87137d-ae01-40b9-a59e-ff5b86503e4e" w:history="1">
        <w:r w:rsidRPr="00686D3C">
          <w:rPr>
            <w:rStyle w:val="Lienhypertexte"/>
            <w:i/>
            <w:iCs/>
          </w:rPr>
          <w:t>12/3</w:t>
        </w:r>
      </w:hyperlink>
      <w:r>
        <w:rPr>
          <w:i/>
          <w:iCs/>
        </w:rPr>
        <w:t>).</w:t>
      </w:r>
    </w:p>
    <w:p w14:paraId="4794015C" w14:textId="77777777" w:rsidR="000430A4" w:rsidRDefault="000430A4">
      <w:pPr>
        <w:pStyle w:val="Commentaire"/>
      </w:pPr>
    </w:p>
    <w:p w14:paraId="1404F7F2" w14:textId="77777777" w:rsidR="000430A4" w:rsidRDefault="000430A4">
      <w:pPr>
        <w:pStyle w:val="Commentaire"/>
      </w:pPr>
      <w:r>
        <w:t xml:space="preserve">Des </w:t>
      </w:r>
      <w:r>
        <w:rPr>
          <w:b/>
          <w:bCs/>
        </w:rPr>
        <w:t>exceptions</w:t>
      </w:r>
      <w:r>
        <w:t xml:space="preserve"> à cette obligation existent (art. </w:t>
      </w:r>
      <w:hyperlink r:id="rId8" w:anchor="81c8a862-84a5-4051-b996-c2a0652e816e" w:history="1">
        <w:r w:rsidRPr="00686D3C">
          <w:rPr>
            <w:rStyle w:val="Lienhypertexte"/>
          </w:rPr>
          <w:t>12/1</w:t>
        </w:r>
      </w:hyperlink>
      <w:r>
        <w:t>, al 4)</w:t>
      </w:r>
    </w:p>
    <w:p w14:paraId="1DA8CA5F" w14:textId="77777777" w:rsidR="000430A4" w:rsidRDefault="000430A4">
      <w:pPr>
        <w:pStyle w:val="Commentaire"/>
      </w:pPr>
    </w:p>
    <w:p w14:paraId="6F684E9D" w14:textId="77777777" w:rsidR="000430A4" w:rsidRDefault="000430A4">
      <w:pPr>
        <w:pStyle w:val="Commentaire"/>
      </w:pPr>
      <w:r>
        <w:t xml:space="preserve">Les possibilités de prévoir une avance </w:t>
      </w:r>
      <w:r>
        <w:rPr>
          <w:b/>
          <w:bCs/>
        </w:rPr>
        <w:t>supérieure à 20%</w:t>
      </w:r>
      <w:r>
        <w:t xml:space="preserve"> du montant initial du marché existent (art. </w:t>
      </w:r>
      <w:hyperlink r:id="rId9" w:anchor="9298897b-c546-405c-b7f4-8a54e9966717" w:history="1">
        <w:r w:rsidRPr="00686D3C">
          <w:rPr>
            <w:rStyle w:val="Lienhypertexte"/>
          </w:rPr>
          <w:t>12/4</w:t>
        </w:r>
      </w:hyperlink>
      <w:r>
        <w:t>, §2)</w:t>
      </w:r>
    </w:p>
    <w:p w14:paraId="0F9CCE68" w14:textId="77777777" w:rsidR="000430A4" w:rsidRDefault="000430A4">
      <w:pPr>
        <w:pStyle w:val="Commentaire"/>
      </w:pPr>
    </w:p>
    <w:p w14:paraId="0DA71884" w14:textId="77777777" w:rsidR="000430A4" w:rsidRDefault="009F4264">
      <w:pPr>
        <w:pStyle w:val="Commentaire"/>
      </w:pPr>
      <w:hyperlink r:id="rId10" w:history="1">
        <w:r w:rsidR="000430A4" w:rsidRPr="00686D3C">
          <w:rPr>
            <w:rStyle w:val="Lienhypertexte"/>
          </w:rPr>
          <w:t>Plus d'infos</w:t>
        </w:r>
      </w:hyperlink>
      <w:r w:rsidR="000430A4">
        <w:t xml:space="preserve"> dans une fiche thématique.</w:t>
      </w:r>
    </w:p>
    <w:p w14:paraId="5E644449" w14:textId="77777777" w:rsidR="000430A4" w:rsidRDefault="000430A4">
      <w:pPr>
        <w:pStyle w:val="Commentaire"/>
      </w:pPr>
    </w:p>
    <w:p w14:paraId="479C9789" w14:textId="77777777" w:rsidR="000430A4" w:rsidRDefault="000430A4">
      <w:pPr>
        <w:pStyle w:val="Commentaire"/>
      </w:pPr>
    </w:p>
    <w:p w14:paraId="1C3812A2" w14:textId="77777777" w:rsidR="000430A4" w:rsidRDefault="000430A4" w:rsidP="00686D3C">
      <w:pPr>
        <w:pStyle w:val="Commentaire"/>
      </w:pPr>
      <w:r>
        <w:t xml:space="preserve">Hormis l'abrogation d'un court passage, l’article </w:t>
      </w:r>
      <w:hyperlink r:id="rId11" w:anchor="33f2282c-b16d-4ef2-94d3-cb9ee3665884" w:history="1">
        <w:r w:rsidRPr="00686D3C">
          <w:rPr>
            <w:rStyle w:val="Lienhypertexte"/>
          </w:rPr>
          <w:t>67</w:t>
        </w:r>
      </w:hyperlink>
      <w:r>
        <w:t xml:space="preserve"> des RGE reste d'application. Il reprend les cas de figure dans lesquels vous </w:t>
      </w:r>
      <w:r>
        <w:rPr>
          <w:b/>
          <w:bCs/>
          <w:u w:val="single"/>
        </w:rPr>
        <w:t>pouvez</w:t>
      </w:r>
      <w:r>
        <w:t xml:space="preserve"> octroyer des avances ainsi que les montants autorisés.</w:t>
      </w:r>
    </w:p>
  </w:comment>
  <w:comment w:id="40" w:author="Note au rédacteur" w:date="2024-01-08T10:26:00Z" w:initials="DMPA">
    <w:p w14:paraId="2E2F85E7" w14:textId="77777777" w:rsidR="000430A4" w:rsidRDefault="00F1318D" w:rsidP="00701F2A">
      <w:pPr>
        <w:pStyle w:val="Commentaire"/>
      </w:pPr>
      <w:r>
        <w:rPr>
          <w:rStyle w:val="Marquedecommentaire"/>
        </w:rPr>
        <w:annotationRef/>
      </w:r>
      <w:r w:rsidR="000430A4">
        <w:t xml:space="preserve">Lorsque le pourcentage de l'avance est </w:t>
      </w:r>
      <w:r w:rsidR="000430A4">
        <w:rPr>
          <w:b/>
          <w:bCs/>
        </w:rPr>
        <w:t>indéterminable</w:t>
      </w:r>
      <w:r w:rsidR="000430A4">
        <w:t xml:space="preserve"> puisqu'il dépend du type de PME à laquelle votre marché sera attribué, </w:t>
      </w:r>
      <w:r w:rsidR="000430A4">
        <w:rPr>
          <w:b/>
          <w:bCs/>
        </w:rPr>
        <w:t>indiquez les différents pourcentages</w:t>
      </w:r>
      <w:r w:rsidR="000430A4">
        <w:t xml:space="preserve"> prévus </w:t>
      </w:r>
      <w:r w:rsidR="000430A4">
        <w:rPr>
          <w:b/>
          <w:bCs/>
        </w:rPr>
        <w:t>et</w:t>
      </w:r>
      <w:r w:rsidR="000430A4">
        <w:t xml:space="preserve"> les </w:t>
      </w:r>
      <w:r w:rsidR="000430A4">
        <w:rPr>
          <w:b/>
          <w:bCs/>
        </w:rPr>
        <w:t>types de PME</w:t>
      </w:r>
      <w:r w:rsidR="000430A4">
        <w:t xml:space="preserve"> correspondants.</w:t>
      </w:r>
    </w:p>
  </w:comment>
  <w:comment w:id="49" w:author="Note au rédacteur" w:date="2022-11-08T09:26:00Z" w:initials="DMPA">
    <w:p w14:paraId="0D09B12B" w14:textId="77777777" w:rsidR="00A67F2A" w:rsidRDefault="00A67F2A" w:rsidP="00A67F2A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C61BB3">
        <w:t>L’article 67 des RGE reprend les cas de figure dans lesquels des avances peuvent être accordées ainsi que les montants autorisés.</w:t>
      </w:r>
    </w:p>
    <w:bookmarkStart w:id="73" w:name="_Hlk123046961"/>
    <w:p w14:paraId="47DE8847" w14:textId="77777777" w:rsidR="00A67F2A" w:rsidRDefault="00A67F2A" w:rsidP="00A67F2A">
      <w:pPr>
        <w:pStyle w:val="Commentaire"/>
      </w:pPr>
      <w:r>
        <w:fldChar w:fldCharType="begin"/>
      </w:r>
      <w:r>
        <w:instrText xml:space="preserve"> HYPERLINK "http://www.ejustice.just.fgov.be/eli/arrete/2022/11/29/2022034475/justel" </w:instrText>
      </w:r>
      <w:r>
        <w:fldChar w:fldCharType="separate"/>
      </w:r>
      <w:r>
        <w:rPr>
          <w:rStyle w:val="Lienhypertexte"/>
        </w:rPr>
        <w:t>L’Arrêté Royal</w:t>
      </w:r>
      <w:r>
        <w:fldChar w:fldCharType="end"/>
      </w:r>
      <w:r>
        <w:t xml:space="preserve"> du 29 novembre 2022 prévoit de nouvelles possibilités, jusqu’au 31/12/2023, en raison de la situation économique suite à la guerre en Ukraine.</w:t>
      </w:r>
      <w:bookmarkEnd w:id="7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6B620" w15:done="0"/>
  <w15:commentEx w15:paraId="1C3812A2" w15:done="0"/>
  <w15:commentEx w15:paraId="2E2F85E7" w15:done="0"/>
  <w15:commentEx w15:paraId="47DE88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97" w16cex:dateUtc="2024-01-12T13:47:00Z"/>
  <w16cex:commentExtensible w16cex:durableId="29464BC6" w16cex:dateUtc="2024-01-08T09:24:00Z"/>
  <w16cex:commentExtensible w16cex:durableId="29464C48" w16cex:dateUtc="2024-01-08T09:26:00Z"/>
  <w16cex:commentExtensible w16cex:durableId="27149F49" w16cex:dateUtc="2022-11-08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6B620" w16cid:durableId="294BCF97"/>
  <w16cid:commentId w16cid:paraId="1C3812A2" w16cid:durableId="29464BC6"/>
  <w16cid:commentId w16cid:paraId="2E2F85E7" w16cid:durableId="29464C48"/>
  <w16cid:commentId w16cid:paraId="47DE8847" w16cid:durableId="27149F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730" w14:textId="77777777" w:rsidR="00303095" w:rsidRDefault="00303095" w:rsidP="002B1EB6">
      <w:pPr>
        <w:spacing w:after="0" w:line="240" w:lineRule="auto"/>
      </w:pPr>
      <w:r>
        <w:separator/>
      </w:r>
    </w:p>
  </w:endnote>
  <w:endnote w:type="continuationSeparator" w:id="0">
    <w:p w14:paraId="60A34BDF" w14:textId="77777777" w:rsidR="00303095" w:rsidRDefault="00303095" w:rsidP="002B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53F5" w14:textId="77777777" w:rsidR="00303095" w:rsidRDefault="00303095" w:rsidP="002B1EB6">
      <w:pPr>
        <w:spacing w:after="0" w:line="240" w:lineRule="auto"/>
      </w:pPr>
      <w:r>
        <w:separator/>
      </w:r>
    </w:p>
  </w:footnote>
  <w:footnote w:type="continuationSeparator" w:id="0">
    <w:p w14:paraId="7E137B60" w14:textId="77777777" w:rsidR="00303095" w:rsidRDefault="00303095" w:rsidP="002B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75A"/>
    <w:multiLevelType w:val="hybridMultilevel"/>
    <w:tmpl w:val="ED1AB0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D1D93"/>
    <w:multiLevelType w:val="hybridMultilevel"/>
    <w:tmpl w:val="9378FC8C"/>
    <w:lvl w:ilvl="0" w:tplc="1916E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E0A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4289C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E2E7D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7167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D12C2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BA48F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CCC57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466C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54F50EB0"/>
    <w:multiLevelType w:val="hybridMultilevel"/>
    <w:tmpl w:val="56F2D9DA"/>
    <w:lvl w:ilvl="0" w:tplc="3AE4A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7E4D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4EF9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D728E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669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6724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B4AA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BDA7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76AD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8694214"/>
    <w:multiLevelType w:val="hybridMultilevel"/>
    <w:tmpl w:val="69E039BA"/>
    <w:lvl w:ilvl="0" w:tplc="01626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54C8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7E0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7C62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8C2C5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F2DE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FEAFA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9DEC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FCF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E666D0A"/>
    <w:multiLevelType w:val="hybridMultilevel"/>
    <w:tmpl w:val="B7BADD74"/>
    <w:lvl w:ilvl="0" w:tplc="44D2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EBA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04A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C986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C8A0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C2EA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1D2D0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6030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4E48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654992764">
    <w:abstractNumId w:val="0"/>
  </w:num>
  <w:num w:numId="2" w16cid:durableId="39324273">
    <w:abstractNumId w:val="3"/>
  </w:num>
  <w:num w:numId="3" w16cid:durableId="1087113712">
    <w:abstractNumId w:val="4"/>
  </w:num>
  <w:num w:numId="4" w16cid:durableId="1818037569">
    <w:abstractNumId w:val="2"/>
  </w:num>
  <w:num w:numId="5" w16cid:durableId="5244848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FF"/>
    <w:rsid w:val="000430A4"/>
    <w:rsid w:val="00182400"/>
    <w:rsid w:val="002B1EB6"/>
    <w:rsid w:val="00303095"/>
    <w:rsid w:val="0031732C"/>
    <w:rsid w:val="00346349"/>
    <w:rsid w:val="00393C7E"/>
    <w:rsid w:val="004324FA"/>
    <w:rsid w:val="004375D3"/>
    <w:rsid w:val="00514AD8"/>
    <w:rsid w:val="00516476"/>
    <w:rsid w:val="005655FF"/>
    <w:rsid w:val="007E12AC"/>
    <w:rsid w:val="0082764C"/>
    <w:rsid w:val="008E3109"/>
    <w:rsid w:val="00902B27"/>
    <w:rsid w:val="009A6367"/>
    <w:rsid w:val="009F4264"/>
    <w:rsid w:val="00A67F2A"/>
    <w:rsid w:val="00A76C1B"/>
    <w:rsid w:val="00BB00F4"/>
    <w:rsid w:val="00BC7F42"/>
    <w:rsid w:val="00C36525"/>
    <w:rsid w:val="00CF755A"/>
    <w:rsid w:val="00DF4FB1"/>
    <w:rsid w:val="00E4348F"/>
    <w:rsid w:val="00F1318D"/>
    <w:rsid w:val="00F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3B5A"/>
  <w15:chartTrackingRefBased/>
  <w15:docId w15:val="{7D5C1FB0-8CF5-4D96-A56E-1BCBC57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A76C1B"/>
    <w:pPr>
      <w:spacing w:after="0" w:line="240" w:lineRule="auto"/>
    </w:pPr>
    <w:rPr>
      <w:kern w:val="0"/>
      <w:lang w:val="fr-F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aire">
    <w:name w:val="annotation text"/>
    <w:basedOn w:val="Normal"/>
    <w:link w:val="CommentaireCar"/>
    <w:uiPriority w:val="99"/>
    <w:unhideWhenUsed/>
    <w:rsid w:val="00A76C1B"/>
    <w:pPr>
      <w:spacing w:line="240" w:lineRule="auto"/>
    </w:pPr>
    <w:rPr>
      <w:kern w:val="0"/>
      <w:sz w:val="20"/>
      <w:szCs w:val="20"/>
      <w:lang w:val="fr-FR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A76C1B"/>
    <w:rPr>
      <w:kern w:val="0"/>
      <w:sz w:val="20"/>
      <w:szCs w:val="20"/>
      <w:lang w:val="fr-FR"/>
      <w14:ligatures w14:val="none"/>
    </w:rPr>
  </w:style>
  <w:style w:type="character" w:styleId="Marquedecommentaire">
    <w:name w:val="annotation reference"/>
    <w:basedOn w:val="Policepardfaut"/>
    <w:rsid w:val="00A76C1B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6C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6C1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B1EB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B6"/>
  </w:style>
  <w:style w:type="paragraph" w:styleId="Pieddepage">
    <w:name w:val="footer"/>
    <w:basedOn w:val="Normal"/>
    <w:link w:val="PieddepageCar"/>
    <w:uiPriority w:val="99"/>
    <w:unhideWhenUsed/>
    <w:rsid w:val="002B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EB6"/>
  </w:style>
  <w:style w:type="paragraph" w:styleId="Rvision">
    <w:name w:val="Revision"/>
    <w:hidden/>
    <w:uiPriority w:val="99"/>
    <w:semiHidden/>
    <w:rsid w:val="0034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ex.wallonie.be/eli/loi-decret/2016/06/17/2016021053/2024/01/01" TargetMode="External"/><Relationship Id="rId3" Type="http://schemas.openxmlformats.org/officeDocument/2006/relationships/hyperlink" Target="https://wallex.wallonie.be/eli/loi-decret/2016/06/17/2016021053/2024/01/01" TargetMode="External"/><Relationship Id="rId7" Type="http://schemas.openxmlformats.org/officeDocument/2006/relationships/hyperlink" Target="https://wallex.wallonie.be/eli/loi-decret/2016/06/17/2016021053/2024/01/01" TargetMode="External"/><Relationship Id="rId2" Type="http://schemas.openxmlformats.org/officeDocument/2006/relationships/hyperlink" Target="https://bosa.belgium.be/fr/news/projet-de-loi-facilitant-lacces-des-pme-aux-marches-publics" TargetMode="External"/><Relationship Id="rId1" Type="http://schemas.openxmlformats.org/officeDocument/2006/relationships/hyperlink" Target="https://wallex.wallonie.be/eli/loi-decret/2016/06/17/2016021053/2025/01/01#9f225df9-68c5-4062-bc9b-698cc425b8c4" TargetMode="External"/><Relationship Id="rId6" Type="http://schemas.openxmlformats.org/officeDocument/2006/relationships/hyperlink" Target="https://economie.fgov.be/fr/themes/entreprises/pme-et-independants-en/definitions-et-sources" TargetMode="External"/><Relationship Id="rId11" Type="http://schemas.openxmlformats.org/officeDocument/2006/relationships/hyperlink" Target="https://wallex.wallonie.be/eli/arrete/2013/01/14/2013021005/2017/06/30" TargetMode="External"/><Relationship Id="rId5" Type="http://schemas.openxmlformats.org/officeDocument/2006/relationships/hyperlink" Target="https://wallex.wallonie.be/eli/loi-decret/2016/06/17/2016021053/2024/01/01" TargetMode="External"/><Relationship Id="rId10" Type="http://schemas.openxmlformats.org/officeDocument/2006/relationships/hyperlink" Target="https://marchespublics.wallonie.be/pouvoirs-adjudicateurs/outils/fiches-thematiques.html" TargetMode="External"/><Relationship Id="rId4" Type="http://schemas.openxmlformats.org/officeDocument/2006/relationships/hyperlink" Target="https://wallex.wallonie.be/eli/loi-decret/2016/06/17/2016021053/2024/01/01" TargetMode="External"/><Relationship Id="rId9" Type="http://schemas.openxmlformats.org/officeDocument/2006/relationships/hyperlink" Target="https://wallex.wallonie.be/eli/loi-decret/2016/06/17/2016021053/2024/01/01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0E22F5F2D48898B739714623F2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0E841-AFD0-4599-9EF8-F623BE8E41B3}"/>
      </w:docPartPr>
      <w:docPartBody>
        <w:p w:rsidR="008E27B4" w:rsidRDefault="008E27B4" w:rsidP="008E27B4">
          <w:pPr>
            <w:pStyle w:val="C310E22F5F2D48898B739714623F26AA"/>
          </w:pPr>
          <w:r w:rsidRPr="004E7A1A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F8B142E4EF0945FD802A1DFB230AD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902F5-2BF1-45B8-92FD-1CB964DD0DAB}"/>
      </w:docPartPr>
      <w:docPartBody>
        <w:p w:rsidR="008E27B4" w:rsidRDefault="008E27B4" w:rsidP="008E27B4">
          <w:pPr>
            <w:pStyle w:val="F8B142E4EF0945FD802A1DFB230AD96A"/>
          </w:pPr>
          <w:r w:rsidRPr="004E7A1A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D91FFC853CDF4EEFA0A040F6FBE43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291A-FBD9-4013-AF3C-0622441C358C}"/>
      </w:docPartPr>
      <w:docPartBody>
        <w:p w:rsidR="008E27B4" w:rsidRDefault="008E27B4" w:rsidP="008E27B4">
          <w:pPr>
            <w:pStyle w:val="D91FFC853CDF4EEFA0A040F6FBE43199"/>
          </w:pPr>
          <w:r w:rsidRPr="00DF5A87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5B9BCA8422D64FA699D829C1E8D1A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489BC-C184-46FB-ACDA-6B6F255AD17D}"/>
      </w:docPartPr>
      <w:docPartBody>
        <w:p w:rsidR="008E27B4" w:rsidRDefault="008E27B4" w:rsidP="008E27B4">
          <w:pPr>
            <w:pStyle w:val="5B9BCA8422D64FA699D829C1E8D1A18F"/>
          </w:pPr>
          <w:r w:rsidRPr="00DF5A87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D9FE02C8B1EC4FF69006746EBD0B4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CCA00-BADE-4E1A-B9EF-37613781BBE5}"/>
      </w:docPartPr>
      <w:docPartBody>
        <w:p w:rsidR="008E27B4" w:rsidRDefault="008E27B4" w:rsidP="008E27B4">
          <w:pPr>
            <w:pStyle w:val="D9FE02C8B1EC4FF69006746EBD0B497A"/>
          </w:pPr>
          <w:r w:rsidRPr="00DF5A87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EEC4503F4F86408592B1FAEFDCC1D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D9B39-D6A9-469B-B4DF-9942BEB354F3}"/>
      </w:docPartPr>
      <w:docPartBody>
        <w:p w:rsidR="00BF4AEC" w:rsidRDefault="00BF4AEC" w:rsidP="00BF4AEC">
          <w:pPr>
            <w:pStyle w:val="EEC4503F4F86408592B1FAEFDCC1DEDD"/>
          </w:pPr>
          <w:r w:rsidRPr="00DF5A87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45D2A06E9D7C4A1593BD05A90286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8B175-2320-496E-B615-8ACD1A504DA0}"/>
      </w:docPartPr>
      <w:docPartBody>
        <w:p w:rsidR="00BF4AEC" w:rsidRDefault="00BF4AEC" w:rsidP="00BF4AEC">
          <w:pPr>
            <w:pStyle w:val="45D2A06E9D7C4A1593BD05A9028601F4"/>
          </w:pPr>
          <w:r w:rsidRPr="00DF5A87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D795EBCF19C241709062F531F2422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4C78D-3448-46FD-8FEB-C0981AFB4F83}"/>
      </w:docPartPr>
      <w:docPartBody>
        <w:p w:rsidR="00BF4AEC" w:rsidRDefault="00BF4AEC" w:rsidP="00BF4AEC">
          <w:pPr>
            <w:pStyle w:val="D795EBCF19C241709062F531F24226A7"/>
          </w:pPr>
          <w:r w:rsidRPr="004E7A1A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  <w:docPart>
      <w:docPartPr>
        <w:name w:val="FD1C86A1B0F44CCBBE3F6CB3A5D16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3522D-8D6D-4115-A865-BFC0E8AF3CC6}"/>
      </w:docPartPr>
      <w:docPartBody>
        <w:p w:rsidR="00BF4AEC" w:rsidRDefault="00BF4AEC" w:rsidP="00BF4AEC">
          <w:pPr>
            <w:pStyle w:val="FD1C86A1B0F44CCBBE3F6CB3A5D165BC"/>
          </w:pPr>
          <w:r w:rsidRPr="004E7A1A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4"/>
    <w:rsid w:val="007D474B"/>
    <w:rsid w:val="008E27B4"/>
    <w:rsid w:val="00B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10E22F5F2D48898B739714623F26AA">
    <w:name w:val="C310E22F5F2D48898B739714623F26AA"/>
    <w:rsid w:val="008E27B4"/>
  </w:style>
  <w:style w:type="paragraph" w:customStyle="1" w:styleId="F8B142E4EF0945FD802A1DFB230AD96A">
    <w:name w:val="F8B142E4EF0945FD802A1DFB230AD96A"/>
    <w:rsid w:val="008E27B4"/>
  </w:style>
  <w:style w:type="paragraph" w:customStyle="1" w:styleId="D91FFC853CDF4EEFA0A040F6FBE43199">
    <w:name w:val="D91FFC853CDF4EEFA0A040F6FBE43199"/>
    <w:rsid w:val="008E27B4"/>
  </w:style>
  <w:style w:type="paragraph" w:customStyle="1" w:styleId="5B9BCA8422D64FA699D829C1E8D1A18F">
    <w:name w:val="5B9BCA8422D64FA699D829C1E8D1A18F"/>
    <w:rsid w:val="008E27B4"/>
  </w:style>
  <w:style w:type="paragraph" w:customStyle="1" w:styleId="D9FE02C8B1EC4FF69006746EBD0B497A">
    <w:name w:val="D9FE02C8B1EC4FF69006746EBD0B497A"/>
    <w:rsid w:val="008E27B4"/>
  </w:style>
  <w:style w:type="paragraph" w:customStyle="1" w:styleId="F4DB64E515E2494D8388220412B51E5E">
    <w:name w:val="F4DB64E515E2494D8388220412B51E5E"/>
    <w:rsid w:val="00BF4AEC"/>
  </w:style>
  <w:style w:type="paragraph" w:customStyle="1" w:styleId="4C2103DB7AC5439E8ECCA12DE19DE207">
    <w:name w:val="4C2103DB7AC5439E8ECCA12DE19DE207"/>
    <w:rsid w:val="00BF4AEC"/>
  </w:style>
  <w:style w:type="paragraph" w:customStyle="1" w:styleId="EEC4503F4F86408592B1FAEFDCC1DEDD">
    <w:name w:val="EEC4503F4F86408592B1FAEFDCC1DEDD"/>
    <w:rsid w:val="00BF4AEC"/>
  </w:style>
  <w:style w:type="paragraph" w:customStyle="1" w:styleId="45D2A06E9D7C4A1593BD05A9028601F4">
    <w:name w:val="45D2A06E9D7C4A1593BD05A9028601F4"/>
    <w:rsid w:val="00BF4AEC"/>
  </w:style>
  <w:style w:type="paragraph" w:customStyle="1" w:styleId="D795EBCF19C241709062F531F24226A7">
    <w:name w:val="D795EBCF19C241709062F531F24226A7"/>
    <w:rsid w:val="00BF4AEC"/>
  </w:style>
  <w:style w:type="paragraph" w:customStyle="1" w:styleId="FD1C86A1B0F44CCBBE3F6CB3A5D165BC">
    <w:name w:val="FD1C86A1B0F44CCBBE3F6CB3A5D165BC"/>
    <w:rsid w:val="00BF4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9b0bb-30be-4588-a29f-78f839688d8d">
      <Terms xmlns="http://schemas.microsoft.com/office/infopath/2007/PartnerControls"/>
    </lcf76f155ced4ddcb4097134ff3c332f>
    <TaxCatchAll xmlns="1f450cc5-89e0-4b40-95b5-2a327b7a75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847954779A44A2E379DDA298E830" ma:contentTypeVersion="15" ma:contentTypeDescription="Crée un document." ma:contentTypeScope="" ma:versionID="a3af0c7dbac48746e15e5bf3a21a31d3">
  <xsd:schema xmlns:xsd="http://www.w3.org/2001/XMLSchema" xmlns:xs="http://www.w3.org/2001/XMLSchema" xmlns:p="http://schemas.microsoft.com/office/2006/metadata/properties" xmlns:ns2="3d29b0bb-30be-4588-a29f-78f839688d8d" xmlns:ns3="1f450cc5-89e0-4b40-95b5-2a327b7a753c" targetNamespace="http://schemas.microsoft.com/office/2006/metadata/properties" ma:root="true" ma:fieldsID="eacddb75547bd56e002455ac82f9b9a1" ns2:_="" ns3:_="">
    <xsd:import namespace="3d29b0bb-30be-4588-a29f-78f839688d8d"/>
    <xsd:import namespace="1f450cc5-89e0-4b40-95b5-2a327b7a7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0bb-30be-4588-a29f-78f83968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0cc5-89e0-4b40-95b5-2a327b7a7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afe4f1-3067-4f36-975e-a222f7837767}" ma:internalName="TaxCatchAll" ma:showField="CatchAllData" ma:web="1f450cc5-89e0-4b40-95b5-2a327b7a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59C8A-6F58-4614-85EC-22A2C28308D4}">
  <ds:schemaRefs>
    <ds:schemaRef ds:uri="http://schemas.microsoft.com/office/2006/metadata/properties"/>
    <ds:schemaRef ds:uri="http://schemas.microsoft.com/office/infopath/2007/PartnerControls"/>
    <ds:schemaRef ds:uri="3d29b0bb-30be-4588-a29f-78f839688d8d"/>
    <ds:schemaRef ds:uri="1f450cc5-89e0-4b40-95b5-2a327b7a753c"/>
  </ds:schemaRefs>
</ds:datastoreItem>
</file>

<file path=customXml/itemProps2.xml><?xml version="1.0" encoding="utf-8"?>
<ds:datastoreItem xmlns:ds="http://schemas.openxmlformats.org/officeDocument/2006/customXml" ds:itemID="{4C731B3B-487E-4A2D-AC4B-C4A75379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0bb-30be-4588-a29f-78f839688d8d"/>
    <ds:schemaRef ds:uri="1f450cc5-89e0-4b40-95b5-2a327b7a7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0DD14-50A9-4165-82D4-04FDD0868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au rédacteur</dc:creator>
  <cp:keywords/>
  <dc:description/>
  <cp:lastModifiedBy>Note au rédacteur</cp:lastModifiedBy>
  <cp:revision>24</cp:revision>
  <dcterms:created xsi:type="dcterms:W3CDTF">2024-02-05T08:03:00Z</dcterms:created>
  <dcterms:modified xsi:type="dcterms:W3CDTF">2024-02-06T14:31:00Z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2024-02-05T08:04:59Z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fd99a868-6195-4635-b883-f5b14a4af081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0x010100FE8D847954779A44A2E379DDA298E830</vt:lpwstr>
  </property>
  <property fmtid="{D5CDD505-2E9C-101B-9397-08002B2CF9AE}" pid="10" name="MediaServiceImageTags">
    <vt:lpwstr/>
  </property>
</Properties>
</file>